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77" w:rsidRPr="00BA6577" w:rsidRDefault="00BA6577" w:rsidP="00BA6577">
      <w:pPr>
        <w:rPr>
          <w:sz w:val="36"/>
          <w:szCs w:val="36"/>
          <w:lang w:bidi="ar-IQ"/>
        </w:rPr>
      </w:pPr>
      <w:bookmarkStart w:id="0" w:name="_GoBack"/>
      <w:r w:rsidRPr="00BA6577">
        <w:rPr>
          <w:b/>
          <w:bCs/>
          <w:sz w:val="36"/>
          <w:szCs w:val="36"/>
          <w:rtl/>
        </w:rPr>
        <w:t>النظريات الحديثة في الإدارة المدرسية</w:t>
      </w:r>
    </w:p>
    <w:bookmarkEnd w:id="0"/>
    <w:p w:rsidR="00BA6577" w:rsidRPr="00BA6577" w:rsidRDefault="00BA6577" w:rsidP="00BA6577">
      <w:pPr>
        <w:rPr>
          <w:sz w:val="28"/>
          <w:szCs w:val="28"/>
          <w:lang w:bidi="ar-IQ"/>
        </w:rPr>
      </w:pPr>
      <w:r w:rsidRPr="00BA6577">
        <w:rPr>
          <w:sz w:val="28"/>
          <w:szCs w:val="28"/>
          <w:rtl/>
        </w:rPr>
        <w:t>حاول العديد من دارسي الإدارة المدرسية تحليل العملية الإدارية ومحاولة وضع نظريات لها ، ولقد كان لهذه المحاولات أثر في تحقيق نوع من التقدم في هذا المجال، فقد حاول كل من بول مورت</w:t>
      </w:r>
      <w:r w:rsidRPr="00BA6577">
        <w:rPr>
          <w:sz w:val="28"/>
          <w:szCs w:val="28"/>
          <w:lang w:bidi="ar-IQ"/>
        </w:rPr>
        <w:t xml:space="preserve"> </w:t>
      </w:r>
      <w:proofErr w:type="spellStart"/>
      <w:r w:rsidRPr="00BA6577">
        <w:rPr>
          <w:sz w:val="28"/>
          <w:szCs w:val="28"/>
          <w:lang w:bidi="ar-IQ"/>
        </w:rPr>
        <w:t>P.</w:t>
      </w:r>
      <w:proofErr w:type="gramStart"/>
      <w:r w:rsidRPr="00BA6577">
        <w:rPr>
          <w:sz w:val="28"/>
          <w:szCs w:val="28"/>
          <w:lang w:bidi="ar-IQ"/>
        </w:rPr>
        <w:t>mort</w:t>
      </w:r>
      <w:proofErr w:type="spellEnd"/>
      <w:proofErr w:type="gramEnd"/>
      <w:r w:rsidRPr="00BA6577">
        <w:rPr>
          <w:sz w:val="28"/>
          <w:szCs w:val="28"/>
          <w:lang w:bidi="ar-IQ"/>
        </w:rPr>
        <w:t xml:space="preserve"> </w:t>
      </w:r>
      <w:r w:rsidRPr="00BA6577">
        <w:rPr>
          <w:sz w:val="28"/>
          <w:szCs w:val="28"/>
          <w:rtl/>
        </w:rPr>
        <w:t>ومساعده دونالد هـ . روس</w:t>
      </w:r>
      <w:r w:rsidRPr="00BA6577">
        <w:rPr>
          <w:sz w:val="28"/>
          <w:szCs w:val="28"/>
          <w:lang w:bidi="ar-IQ"/>
        </w:rPr>
        <w:t xml:space="preserve"> Donald </w:t>
      </w:r>
      <w:proofErr w:type="spellStart"/>
      <w:r w:rsidRPr="00BA6577">
        <w:rPr>
          <w:sz w:val="28"/>
          <w:szCs w:val="28"/>
          <w:lang w:bidi="ar-IQ"/>
        </w:rPr>
        <w:t>H.Ross</w:t>
      </w:r>
      <w:proofErr w:type="spellEnd"/>
      <w:r w:rsidRPr="00BA6577">
        <w:rPr>
          <w:sz w:val="28"/>
          <w:szCs w:val="28"/>
          <w:lang w:bidi="ar-IQ"/>
        </w:rPr>
        <w:t xml:space="preserve"> </w:t>
      </w:r>
      <w:r w:rsidRPr="00BA6577">
        <w:rPr>
          <w:sz w:val="28"/>
          <w:szCs w:val="28"/>
          <w:rtl/>
        </w:rPr>
        <w:t>وضع أسس لنظرية الإدارة والتي وردت في كتابهما ( مبادئ الإدارة المدرسية ) كما حاول جيس ب. سيرز</w:t>
      </w:r>
      <w:r w:rsidRPr="00BA6577">
        <w:rPr>
          <w:sz w:val="28"/>
          <w:szCs w:val="28"/>
          <w:lang w:bidi="ar-IQ"/>
        </w:rPr>
        <w:t xml:space="preserve"> </w:t>
      </w:r>
      <w:proofErr w:type="spellStart"/>
      <w:r w:rsidRPr="00BA6577">
        <w:rPr>
          <w:sz w:val="28"/>
          <w:szCs w:val="28"/>
          <w:lang w:bidi="ar-IQ"/>
        </w:rPr>
        <w:t>Jess.Serars</w:t>
      </w:r>
      <w:proofErr w:type="spellEnd"/>
      <w:r w:rsidRPr="00BA6577">
        <w:rPr>
          <w:sz w:val="28"/>
          <w:szCs w:val="28"/>
          <w:lang w:bidi="ar-IQ"/>
        </w:rPr>
        <w:t xml:space="preserve"> </w:t>
      </w:r>
      <w:r w:rsidRPr="00BA6577">
        <w:rPr>
          <w:sz w:val="28"/>
          <w:szCs w:val="28"/>
          <w:rtl/>
        </w:rPr>
        <w:t xml:space="preserve">البحث في وظيفة الإدارة في دراسة أعدت في عام 1950 تحت عنوان ( طبيعة العملية الإدارية ) ، كما أعد البرنامج التعاوني للإدارة التعليمية في أمريكا عدة برامج للتعرف على أساليب نظرية للإدارة التعليمية ، ومنها كتاب عام 1955 بعنوان ( أساليب أفضل للإدارة المدرسية) ، واستحدث سيمون في كتابه ( مفهوم الرجل الإداري ) عام 1945 طبيعة وأهمية اتخاذ القرار في العملية الإدارية ، وفي عام 1968 وضع يعقوب </w:t>
      </w:r>
      <w:proofErr w:type="spellStart"/>
      <w:r w:rsidRPr="00BA6577">
        <w:rPr>
          <w:sz w:val="28"/>
          <w:szCs w:val="28"/>
          <w:rtl/>
        </w:rPr>
        <w:t>جيتزلز</w:t>
      </w:r>
      <w:proofErr w:type="spellEnd"/>
      <w:r w:rsidRPr="00BA6577">
        <w:rPr>
          <w:sz w:val="28"/>
          <w:szCs w:val="28"/>
          <w:lang w:bidi="ar-IQ"/>
        </w:rPr>
        <w:t xml:space="preserve"> </w:t>
      </w:r>
      <w:proofErr w:type="spellStart"/>
      <w:r w:rsidRPr="00BA6577">
        <w:rPr>
          <w:sz w:val="28"/>
          <w:szCs w:val="28"/>
          <w:lang w:bidi="ar-IQ"/>
        </w:rPr>
        <w:t>J.W.Getzels</w:t>
      </w:r>
      <w:proofErr w:type="spellEnd"/>
      <w:r w:rsidRPr="00BA6577">
        <w:rPr>
          <w:sz w:val="28"/>
          <w:szCs w:val="28"/>
          <w:lang w:bidi="ar-IQ"/>
        </w:rPr>
        <w:t xml:space="preserve"> </w:t>
      </w:r>
      <w:r w:rsidRPr="00BA6577">
        <w:rPr>
          <w:sz w:val="28"/>
          <w:szCs w:val="28"/>
          <w:rtl/>
        </w:rPr>
        <w:t xml:space="preserve">نظرية علمية في الإدارة المدرسية ، حيث نظر للإدارة باعتبارها عملية اجتماعية، بينما نظر سيرز إلى الإدارة التعليمية من حيث وظائفها ومكوناتها وحلل العملية الإدارية إلى عدة عناصر رئيسية، ويمكن القول بأن جميع الجهود التي بذلت كلها جهود متأثرة بأفكار رجال الإدارة العامة والصناعية أمثال (تايلور) (وهنري </w:t>
      </w:r>
      <w:proofErr w:type="spellStart"/>
      <w:r w:rsidRPr="00BA6577">
        <w:rPr>
          <w:sz w:val="28"/>
          <w:szCs w:val="28"/>
          <w:rtl/>
        </w:rPr>
        <w:t>فايول</w:t>
      </w:r>
      <w:proofErr w:type="spellEnd"/>
      <w:r w:rsidRPr="00BA6577">
        <w:rPr>
          <w:sz w:val="28"/>
          <w:szCs w:val="28"/>
          <w:rtl/>
        </w:rPr>
        <w:t xml:space="preserve">) (ولوثر </w:t>
      </w:r>
      <w:proofErr w:type="spellStart"/>
      <w:r w:rsidRPr="00BA6577">
        <w:rPr>
          <w:sz w:val="28"/>
          <w:szCs w:val="28"/>
          <w:rtl/>
        </w:rPr>
        <w:t>جيوليك</w:t>
      </w:r>
      <w:proofErr w:type="spellEnd"/>
      <w:r w:rsidRPr="00BA6577">
        <w:rPr>
          <w:sz w:val="28"/>
          <w:szCs w:val="28"/>
          <w:rtl/>
        </w:rPr>
        <w:t>)، وغيرهم من رجال الإدارة العامة. (</w:t>
      </w:r>
      <w:proofErr w:type="spellStart"/>
      <w:r w:rsidRPr="00BA6577">
        <w:rPr>
          <w:sz w:val="28"/>
          <w:szCs w:val="28"/>
          <w:rtl/>
        </w:rPr>
        <w:t>الفريجات</w:t>
      </w:r>
      <w:proofErr w:type="spellEnd"/>
      <w:r w:rsidRPr="00BA6577">
        <w:rPr>
          <w:sz w:val="28"/>
          <w:szCs w:val="28"/>
          <w:rtl/>
        </w:rPr>
        <w:t xml:space="preserve"> 2000</w:t>
      </w:r>
      <w:r w:rsidRPr="00BA6577">
        <w:rPr>
          <w:sz w:val="28"/>
          <w:szCs w:val="28"/>
          <w:lang w:bidi="ar-IQ"/>
        </w:rPr>
        <w:t>)</w:t>
      </w:r>
    </w:p>
    <w:p w:rsidR="00BA6577" w:rsidRPr="00BA6577" w:rsidRDefault="00BA6577" w:rsidP="00BA6577">
      <w:pPr>
        <w:rPr>
          <w:sz w:val="28"/>
          <w:szCs w:val="28"/>
          <w:lang w:bidi="ar-IQ"/>
        </w:rPr>
      </w:pPr>
      <w:proofErr w:type="gramStart"/>
      <w:r w:rsidRPr="00BA6577">
        <w:rPr>
          <w:sz w:val="28"/>
          <w:szCs w:val="28"/>
          <w:rtl/>
        </w:rPr>
        <w:t>ومن</w:t>
      </w:r>
      <w:proofErr w:type="gramEnd"/>
      <w:r w:rsidRPr="00BA6577">
        <w:rPr>
          <w:sz w:val="28"/>
          <w:szCs w:val="28"/>
          <w:rtl/>
        </w:rPr>
        <w:t xml:space="preserve"> أبرز النظريات الحديثة في الإدارة المدرسية ما يلي</w:t>
      </w:r>
      <w:r w:rsidRPr="00BA6577">
        <w:rPr>
          <w:sz w:val="28"/>
          <w:szCs w:val="28"/>
          <w:lang w:bidi="ar-IQ"/>
        </w:rPr>
        <w:t>:</w:t>
      </w:r>
    </w:p>
    <w:p w:rsidR="00BA6577" w:rsidRPr="00BA6577" w:rsidRDefault="00BA6577" w:rsidP="00BA6577">
      <w:pPr>
        <w:rPr>
          <w:ins w:id="1" w:author="Unknown"/>
          <w:sz w:val="28"/>
          <w:szCs w:val="28"/>
          <w:lang w:bidi="ar-IQ"/>
        </w:rPr>
      </w:pPr>
      <w:ins w:id="2" w:author="Unknown">
        <w:r w:rsidRPr="00BA6577">
          <w:rPr>
            <w:sz w:val="28"/>
            <w:szCs w:val="28"/>
            <w:lang w:bidi="ar-IQ"/>
          </w:rPr>
          <w:t xml:space="preserve">1. </w:t>
        </w:r>
        <w:r w:rsidRPr="00BA6577">
          <w:rPr>
            <w:sz w:val="28"/>
            <w:szCs w:val="28"/>
            <w:rtl/>
          </w:rPr>
          <w:t>نظرية الإدارة كعملية اجتماعية</w:t>
        </w:r>
        <w:r w:rsidRPr="00BA6577">
          <w:rPr>
            <w:sz w:val="28"/>
            <w:szCs w:val="28"/>
            <w:lang w:bidi="ar-IQ"/>
          </w:rPr>
          <w:t>.</w:t>
        </w:r>
        <w:r w:rsidRPr="00BA6577">
          <w:rPr>
            <w:sz w:val="28"/>
            <w:szCs w:val="28"/>
            <w:lang w:bidi="ar-IQ"/>
          </w:rPr>
          <w:br/>
          <w:t xml:space="preserve">2. </w:t>
        </w:r>
        <w:r w:rsidRPr="00BA6577">
          <w:rPr>
            <w:sz w:val="28"/>
            <w:szCs w:val="28"/>
            <w:rtl/>
          </w:rPr>
          <w:t>نظرية الإدارة كعلاقات إنسانية</w:t>
        </w:r>
        <w:r w:rsidRPr="00BA6577">
          <w:rPr>
            <w:sz w:val="28"/>
            <w:szCs w:val="28"/>
            <w:lang w:bidi="ar-IQ"/>
          </w:rPr>
          <w:t>.</w:t>
        </w:r>
        <w:r w:rsidRPr="00BA6577">
          <w:rPr>
            <w:sz w:val="28"/>
            <w:szCs w:val="28"/>
            <w:lang w:bidi="ar-IQ"/>
          </w:rPr>
          <w:br/>
          <w:t xml:space="preserve">3. </w:t>
        </w:r>
        <w:r w:rsidRPr="00BA6577">
          <w:rPr>
            <w:sz w:val="28"/>
            <w:szCs w:val="28"/>
            <w:rtl/>
          </w:rPr>
          <w:t>نظرية الإدارة كعملية اتخاذ قرار</w:t>
        </w:r>
        <w:r w:rsidRPr="00BA6577">
          <w:rPr>
            <w:sz w:val="28"/>
            <w:szCs w:val="28"/>
            <w:lang w:bidi="ar-IQ"/>
          </w:rPr>
          <w:t>.</w:t>
        </w:r>
        <w:r w:rsidRPr="00BA6577">
          <w:rPr>
            <w:sz w:val="28"/>
            <w:szCs w:val="28"/>
            <w:lang w:bidi="ar-IQ"/>
          </w:rPr>
          <w:br/>
          <w:t xml:space="preserve">4. </w:t>
        </w:r>
        <w:r w:rsidRPr="00BA6577">
          <w:rPr>
            <w:sz w:val="28"/>
            <w:szCs w:val="28"/>
            <w:rtl/>
          </w:rPr>
          <w:t>نظرية المنظمات</w:t>
        </w:r>
        <w:r w:rsidRPr="00BA6577">
          <w:rPr>
            <w:sz w:val="28"/>
            <w:szCs w:val="28"/>
            <w:lang w:bidi="ar-IQ"/>
          </w:rPr>
          <w:t>.</w:t>
        </w:r>
        <w:r w:rsidRPr="00BA6577">
          <w:rPr>
            <w:sz w:val="28"/>
            <w:szCs w:val="28"/>
            <w:lang w:bidi="ar-IQ"/>
          </w:rPr>
          <w:br/>
          <w:t xml:space="preserve">5. </w:t>
        </w:r>
        <w:r w:rsidRPr="00BA6577">
          <w:rPr>
            <w:sz w:val="28"/>
            <w:szCs w:val="28"/>
            <w:rtl/>
          </w:rPr>
          <w:t>نظرية الإدارة كوظائف ومكونات</w:t>
        </w:r>
        <w:r w:rsidRPr="00BA6577">
          <w:rPr>
            <w:sz w:val="28"/>
            <w:szCs w:val="28"/>
            <w:lang w:bidi="ar-IQ"/>
          </w:rPr>
          <w:t>.</w:t>
        </w:r>
        <w:r w:rsidRPr="00BA6577">
          <w:rPr>
            <w:sz w:val="28"/>
            <w:szCs w:val="28"/>
            <w:lang w:bidi="ar-IQ"/>
          </w:rPr>
          <w:br/>
          <w:t xml:space="preserve">6. </w:t>
        </w:r>
        <w:r w:rsidRPr="00BA6577">
          <w:rPr>
            <w:sz w:val="28"/>
            <w:szCs w:val="28"/>
            <w:rtl/>
          </w:rPr>
          <w:t>نظرية القيادة</w:t>
        </w:r>
        <w:r w:rsidRPr="00BA6577">
          <w:rPr>
            <w:sz w:val="28"/>
            <w:szCs w:val="28"/>
            <w:lang w:bidi="ar-IQ"/>
          </w:rPr>
          <w:t>.</w:t>
        </w:r>
        <w:r w:rsidRPr="00BA6577">
          <w:rPr>
            <w:sz w:val="28"/>
            <w:szCs w:val="28"/>
            <w:lang w:bidi="ar-IQ"/>
          </w:rPr>
          <w:br/>
          <w:t xml:space="preserve">7. </w:t>
        </w:r>
        <w:r w:rsidRPr="00BA6577">
          <w:rPr>
            <w:sz w:val="28"/>
            <w:szCs w:val="28"/>
            <w:rtl/>
          </w:rPr>
          <w:t>نظرية الدور</w:t>
        </w:r>
        <w:r w:rsidRPr="00BA6577">
          <w:rPr>
            <w:sz w:val="28"/>
            <w:szCs w:val="28"/>
            <w:lang w:bidi="ar-IQ"/>
          </w:rPr>
          <w:t>.</w:t>
        </w:r>
        <w:r w:rsidRPr="00BA6577">
          <w:rPr>
            <w:sz w:val="28"/>
            <w:szCs w:val="28"/>
            <w:lang w:bidi="ar-IQ"/>
          </w:rPr>
          <w:br/>
          <w:t xml:space="preserve">8. </w:t>
        </w:r>
        <w:r w:rsidRPr="00BA6577">
          <w:rPr>
            <w:sz w:val="28"/>
            <w:szCs w:val="28"/>
            <w:rtl/>
          </w:rPr>
          <w:t>نظرية الأبعاد الثلاثة</w:t>
        </w:r>
        <w:r w:rsidRPr="00BA6577">
          <w:rPr>
            <w:sz w:val="28"/>
            <w:szCs w:val="28"/>
            <w:lang w:bidi="ar-IQ"/>
          </w:rPr>
          <w:t>.</w:t>
        </w:r>
        <w:r w:rsidRPr="00BA6577">
          <w:rPr>
            <w:sz w:val="28"/>
            <w:szCs w:val="28"/>
            <w:lang w:bidi="ar-IQ"/>
          </w:rPr>
          <w:br/>
          <w:t xml:space="preserve">9. </w:t>
        </w:r>
        <w:r w:rsidRPr="00BA6577">
          <w:rPr>
            <w:sz w:val="28"/>
            <w:szCs w:val="28"/>
            <w:rtl/>
          </w:rPr>
          <w:t>نظرية النظم</w:t>
        </w:r>
        <w:r w:rsidRPr="00BA6577">
          <w:rPr>
            <w:sz w:val="28"/>
            <w:szCs w:val="28"/>
            <w:lang w:bidi="ar-IQ"/>
          </w:rPr>
          <w:t>.</w:t>
        </w:r>
        <w:r w:rsidRPr="00BA6577">
          <w:rPr>
            <w:sz w:val="28"/>
            <w:szCs w:val="28"/>
            <w:lang w:bidi="ar-IQ"/>
          </w:rPr>
          <w:br/>
          <w:t xml:space="preserve">10. </w:t>
        </w:r>
        <w:r w:rsidRPr="00BA6577">
          <w:rPr>
            <w:sz w:val="28"/>
            <w:szCs w:val="28"/>
            <w:rtl/>
          </w:rPr>
          <w:t xml:space="preserve">نظرية تصنيف الحاجات </w:t>
        </w:r>
        <w:proofErr w:type="spellStart"/>
        <w:r w:rsidRPr="00BA6577">
          <w:rPr>
            <w:sz w:val="28"/>
            <w:szCs w:val="28"/>
            <w:rtl/>
          </w:rPr>
          <w:t>لماسلو</w:t>
        </w:r>
        <w:proofErr w:type="spellEnd"/>
        <w:r w:rsidRPr="00BA6577">
          <w:rPr>
            <w:sz w:val="28"/>
            <w:szCs w:val="28"/>
            <w:lang w:bidi="ar-IQ"/>
          </w:rPr>
          <w:t>.</w:t>
        </w:r>
        <w:r w:rsidRPr="00BA6577">
          <w:rPr>
            <w:sz w:val="28"/>
            <w:szCs w:val="28"/>
            <w:lang w:bidi="ar-IQ"/>
          </w:rPr>
          <w:br/>
          <w:t xml:space="preserve">11. </w:t>
        </w:r>
        <w:r w:rsidRPr="00BA6577">
          <w:rPr>
            <w:sz w:val="28"/>
            <w:szCs w:val="28"/>
            <w:rtl/>
          </w:rPr>
          <w:t>نظرية الاحتمالات أو الطوارئ</w:t>
        </w:r>
        <w:r w:rsidRPr="00BA6577">
          <w:rPr>
            <w:sz w:val="28"/>
            <w:szCs w:val="28"/>
            <w:lang w:bidi="ar-IQ"/>
          </w:rPr>
          <w:t>.</w:t>
        </w:r>
        <w:r w:rsidRPr="00BA6577">
          <w:rPr>
            <w:sz w:val="28"/>
            <w:szCs w:val="28"/>
            <w:lang w:bidi="ar-IQ"/>
          </w:rPr>
          <w:br/>
          <w:t xml:space="preserve">12. </w:t>
        </w:r>
        <w:r w:rsidRPr="00BA6577">
          <w:rPr>
            <w:sz w:val="28"/>
            <w:szCs w:val="28"/>
            <w:rtl/>
          </w:rPr>
          <w:t>نظرية التبادل في تقرير القيادة لهومان</w:t>
        </w:r>
        <w:r w:rsidRPr="00BA6577">
          <w:rPr>
            <w:sz w:val="28"/>
            <w:szCs w:val="28"/>
            <w:lang w:bidi="ar-IQ"/>
          </w:rPr>
          <w:t>.</w:t>
        </w:r>
        <w:r w:rsidRPr="00BA6577">
          <w:rPr>
            <w:sz w:val="28"/>
            <w:szCs w:val="28"/>
            <w:lang w:bidi="ar-IQ"/>
          </w:rPr>
          <w:br/>
          <w:t xml:space="preserve">13. </w:t>
        </w:r>
        <w:r w:rsidRPr="00BA6577">
          <w:rPr>
            <w:sz w:val="28"/>
            <w:szCs w:val="28"/>
            <w:rtl/>
          </w:rPr>
          <w:t>نظرية البعدين في القيادة</w:t>
        </w:r>
        <w:r w:rsidRPr="00BA6577">
          <w:rPr>
            <w:sz w:val="28"/>
            <w:szCs w:val="28"/>
            <w:lang w:bidi="ar-IQ"/>
          </w:rPr>
          <w:t>.</w:t>
        </w:r>
      </w:ins>
    </w:p>
    <w:p w:rsidR="00E21C86" w:rsidRPr="00BA6577" w:rsidRDefault="00E21C86">
      <w:pPr>
        <w:rPr>
          <w:rFonts w:hint="cs"/>
          <w:sz w:val="28"/>
          <w:szCs w:val="28"/>
          <w:lang w:bidi="ar-IQ"/>
        </w:rPr>
      </w:pPr>
    </w:p>
    <w:sectPr w:rsidR="00E21C86" w:rsidRPr="00BA6577" w:rsidSect="00F469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07"/>
    <w:rsid w:val="00104E07"/>
    <w:rsid w:val="00BA6577"/>
    <w:rsid w:val="00E21C86"/>
    <w:rsid w:val="00F4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2018-12-20T20:20:00Z</dcterms:created>
  <dcterms:modified xsi:type="dcterms:W3CDTF">2018-12-20T20:21:00Z</dcterms:modified>
</cp:coreProperties>
</file>