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CE0F" w14:textId="77777777" w:rsidR="002966DE" w:rsidRPr="00F827A9" w:rsidRDefault="002966DE">
      <w:pPr>
        <w:shd w:val="clear" w:color="auto" w:fill="FFFFFF"/>
        <w:bidi w:val="0"/>
        <w:spacing w:after="225"/>
        <w:jc w:val="center"/>
        <w:outlineLvl w:val="0"/>
        <w:rPr>
          <w:rFonts w:asciiTheme="majorBidi" w:hAnsiTheme="majorBidi" w:cstheme="majorBidi"/>
          <w:b/>
          <w:bCs/>
          <w:color w:val="0B5FA5"/>
          <w:kern w:val="36"/>
          <w:sz w:val="32"/>
          <w:szCs w:val="32"/>
          <w:rPrChange w:id="0" w:author="Dalia" w:date="2022-01-08T18:14:00Z">
            <w:rPr>
              <w:rFonts w:ascii="Arial" w:hAnsi="Arial" w:cs="Arial"/>
              <w:b/>
              <w:bCs/>
              <w:color w:val="0B5FA5"/>
              <w:kern w:val="36"/>
              <w:sz w:val="28"/>
              <w:szCs w:val="28"/>
            </w:rPr>
          </w:rPrChange>
        </w:rPr>
        <w:pPrChange w:id="1" w:author="Dalia" w:date="2022-01-08T17:53:00Z">
          <w:pPr>
            <w:shd w:val="clear" w:color="auto" w:fill="FFFFFF"/>
            <w:bidi w:val="0"/>
            <w:spacing w:after="225"/>
            <w:outlineLvl w:val="0"/>
          </w:pPr>
        </w:pPrChange>
      </w:pPr>
      <w:r w:rsidRPr="00F827A9">
        <w:rPr>
          <w:rFonts w:asciiTheme="majorBidi" w:hAnsiTheme="majorBidi" w:cstheme="majorBidi"/>
          <w:b/>
          <w:bCs/>
          <w:color w:val="0B5FA5"/>
          <w:kern w:val="36"/>
          <w:sz w:val="32"/>
          <w:szCs w:val="32"/>
          <w:rPrChange w:id="2" w:author="Dalia" w:date="2022-01-08T18:14:00Z">
            <w:rPr>
              <w:rFonts w:ascii="Arial" w:hAnsi="Arial" w:cs="Arial"/>
              <w:b/>
              <w:bCs/>
              <w:color w:val="0B5FA5"/>
              <w:kern w:val="36"/>
              <w:sz w:val="28"/>
              <w:szCs w:val="28"/>
            </w:rPr>
          </w:rPrChange>
        </w:rPr>
        <w:t>Equilibrium of Forces Acting at a Point</w:t>
      </w:r>
    </w:p>
    <w:p w14:paraId="6024AD35" w14:textId="1AF046D1" w:rsidR="00151A66" w:rsidRPr="00F827A9" w:rsidRDefault="00151A66" w:rsidP="00151A66">
      <w:pPr>
        <w:ind w:firstLine="278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lang w:bidi="ar-IQ"/>
          <w:rPrChange w:id="3" w:author="Dalia" w:date="2022-01-08T18:14:00Z">
            <w:rPr>
              <w:b/>
              <w:bCs/>
              <w:i/>
              <w:iCs/>
              <w:lang w:bidi="ar-IQ"/>
            </w:rPr>
          </w:rPrChange>
        </w:rPr>
      </w:pPr>
    </w:p>
    <w:p w14:paraId="525857C8" w14:textId="77777777" w:rsidR="0029448E" w:rsidRPr="005B1526" w:rsidRDefault="0029448E" w:rsidP="0029448E">
      <w:pPr>
        <w:pStyle w:val="HTMLPreformatted"/>
        <w:shd w:val="clear" w:color="auto" w:fill="F8F9FA"/>
        <w:bidi w:val="0"/>
        <w:spacing w:line="540" w:lineRule="atLeast"/>
        <w:rPr>
          <w:rFonts w:asciiTheme="majorBidi" w:hAnsiTheme="majorBidi" w:cstheme="majorBidi"/>
          <w:b/>
          <w:bCs/>
          <w:color w:val="202124"/>
          <w:sz w:val="28"/>
          <w:szCs w:val="24"/>
          <w:u w:val="single"/>
          <w:rPrChange w:id="4" w:author="Dalia" w:date="2022-01-21T01:20:00Z">
            <w:rPr>
              <w:rFonts w:ascii="inherit" w:hAnsi="inherit" w:cs="Courier New"/>
              <w:color w:val="202124"/>
              <w:sz w:val="38"/>
              <w:szCs w:val="36"/>
              <w:u w:val="single"/>
            </w:rPr>
          </w:rPrChange>
        </w:rPr>
      </w:pPr>
      <w:r w:rsidRPr="005B1526">
        <w:rPr>
          <w:rFonts w:asciiTheme="majorBidi" w:hAnsiTheme="majorBidi" w:cstheme="majorBidi"/>
          <w:b/>
          <w:bCs/>
          <w:color w:val="202124"/>
          <w:sz w:val="28"/>
          <w:szCs w:val="24"/>
          <w:u w:val="single"/>
          <w:rPrChange w:id="5" w:author="Dalia" w:date="2022-01-21T01:20:00Z">
            <w:rPr>
              <w:rFonts w:ascii="inherit" w:hAnsi="inherit" w:cs="Courier New"/>
              <w:color w:val="202124"/>
              <w:sz w:val="38"/>
              <w:szCs w:val="36"/>
              <w:u w:val="single"/>
            </w:rPr>
          </w:rPrChange>
        </w:rPr>
        <w:t xml:space="preserve">Aim: </w:t>
      </w:r>
    </w:p>
    <w:p w14:paraId="1FA1A8DF" w14:textId="7066E49F" w:rsidR="00C86657" w:rsidRPr="005862B2" w:rsidRDefault="00986D92">
      <w:pPr>
        <w:pStyle w:val="HTMLPreformatted"/>
        <w:shd w:val="clear" w:color="auto" w:fill="F8F9FA"/>
        <w:bidi w:val="0"/>
        <w:spacing w:line="276" w:lineRule="auto"/>
        <w:jc w:val="both"/>
        <w:rPr>
          <w:rFonts w:asciiTheme="majorBidi" w:hAnsiTheme="majorBidi" w:cstheme="majorBidi"/>
          <w:color w:val="202124"/>
          <w:sz w:val="28"/>
          <w:szCs w:val="24"/>
          <w:rPrChange w:id="6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pPrChange w:id="7" w:author="Dalia" w:date="2022-01-08T18:25:00Z">
          <w:pPr>
            <w:pStyle w:val="HTMLPreformatted"/>
            <w:shd w:val="clear" w:color="auto" w:fill="F8F9FA"/>
            <w:bidi w:val="0"/>
            <w:spacing w:line="540" w:lineRule="atLeast"/>
          </w:pPr>
        </w:pPrChange>
      </w:pPr>
      <w:r w:rsidRPr="005862B2">
        <w:rPr>
          <w:rFonts w:asciiTheme="majorBidi" w:hAnsiTheme="majorBidi" w:cstheme="majorBidi"/>
          <w:color w:val="202124"/>
          <w:sz w:val="28"/>
          <w:szCs w:val="24"/>
          <w:rPrChange w:id="8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 xml:space="preserve">In </w:t>
      </w:r>
      <w:r w:rsidR="00C86657" w:rsidRPr="005862B2">
        <w:rPr>
          <w:rFonts w:asciiTheme="majorBidi" w:hAnsiTheme="majorBidi" w:cstheme="majorBidi"/>
          <w:color w:val="202124"/>
          <w:sz w:val="28"/>
          <w:szCs w:val="24"/>
          <w:rPrChange w:id="9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>this experiment</w:t>
      </w:r>
      <w:ins w:id="10" w:author="Dalia" w:date="2022-01-08T18:15:00Z">
        <w:r w:rsidR="00F827A9" w:rsidRPr="005862B2">
          <w:rPr>
            <w:rFonts w:asciiTheme="majorBidi" w:hAnsiTheme="majorBidi" w:cstheme="majorBidi"/>
            <w:color w:val="202124"/>
            <w:sz w:val="28"/>
            <w:szCs w:val="24"/>
            <w:rPrChange w:id="11" w:author="Dalia" w:date="2022-01-21T01:18:00Z">
              <w:rPr>
                <w:rFonts w:asciiTheme="majorBidi" w:hAnsiTheme="majorBidi" w:cstheme="majorBidi"/>
                <w:color w:val="202124"/>
                <w:sz w:val="32"/>
                <w:szCs w:val="28"/>
              </w:rPr>
            </w:rPrChange>
          </w:rPr>
          <w:t>,</w:t>
        </w:r>
      </w:ins>
      <w:r w:rsidR="00C86657" w:rsidRPr="005862B2">
        <w:rPr>
          <w:rFonts w:asciiTheme="majorBidi" w:hAnsiTheme="majorBidi" w:cstheme="majorBidi"/>
          <w:color w:val="202124"/>
          <w:sz w:val="28"/>
          <w:szCs w:val="24"/>
          <w:rPrChange w:id="12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 xml:space="preserve"> we shall </w:t>
      </w:r>
      <w:del w:id="13" w:author="Dalia" w:date="2022-01-08T17:52:00Z">
        <w:r w:rsidRPr="005862B2" w:rsidDel="00DA3629">
          <w:rPr>
            <w:rFonts w:asciiTheme="majorBidi" w:hAnsiTheme="majorBidi" w:cstheme="majorBidi"/>
            <w:color w:val="202124"/>
            <w:sz w:val="28"/>
            <w:szCs w:val="24"/>
            <w:rPrChange w:id="14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>dtermine</w:delText>
        </w:r>
      </w:del>
      <w:ins w:id="15" w:author="Dalia" w:date="2022-01-08T17:52:00Z">
        <w:r w:rsidR="00DA3629" w:rsidRPr="005862B2">
          <w:rPr>
            <w:rFonts w:asciiTheme="majorBidi" w:hAnsiTheme="majorBidi" w:cstheme="majorBidi"/>
            <w:color w:val="202124"/>
            <w:sz w:val="28"/>
            <w:szCs w:val="24"/>
            <w:rPrChange w:id="16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t>determine</w:t>
        </w:r>
      </w:ins>
      <w:r w:rsidR="00C86657" w:rsidRPr="005862B2">
        <w:rPr>
          <w:rFonts w:asciiTheme="majorBidi" w:hAnsiTheme="majorBidi" w:cstheme="majorBidi"/>
          <w:color w:val="202124"/>
          <w:sz w:val="28"/>
          <w:szCs w:val="24"/>
          <w:rPrChange w:id="17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 xml:space="preserve"> the </w:t>
      </w:r>
      <w:r w:rsidRPr="005862B2">
        <w:rPr>
          <w:rFonts w:asciiTheme="majorBidi" w:hAnsiTheme="majorBidi" w:cstheme="majorBidi"/>
          <w:color w:val="202124"/>
          <w:sz w:val="28"/>
          <w:szCs w:val="24"/>
          <w:rPrChange w:id="18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>sum of two</w:t>
      </w:r>
      <w:del w:id="19" w:author="Dalia" w:date="2022-01-08T18:15:00Z">
        <w:r w:rsidR="00DA3629" w:rsidRPr="005862B2" w:rsidDel="00F827A9">
          <w:rPr>
            <w:rFonts w:asciiTheme="majorBidi" w:hAnsiTheme="majorBidi" w:cstheme="majorBidi"/>
            <w:color w:val="202124"/>
            <w:sz w:val="28"/>
            <w:szCs w:val="24"/>
            <w:rPrChange w:id="20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 xml:space="preserve"> </w:delText>
        </w:r>
      </w:del>
      <w:r w:rsidRPr="005862B2">
        <w:rPr>
          <w:rFonts w:asciiTheme="majorBidi" w:hAnsiTheme="majorBidi" w:cstheme="majorBidi"/>
          <w:color w:val="202124"/>
          <w:sz w:val="28"/>
          <w:szCs w:val="24"/>
          <w:rPrChange w:id="21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 xml:space="preserve"> forces</w:t>
      </w:r>
      <w:r w:rsidR="00DA3629" w:rsidRPr="005862B2">
        <w:rPr>
          <w:rFonts w:asciiTheme="majorBidi" w:hAnsiTheme="majorBidi" w:cstheme="majorBidi"/>
          <w:color w:val="202124"/>
          <w:sz w:val="28"/>
          <w:szCs w:val="24"/>
          <w:rPrChange w:id="22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>, an amount and a direction in three me</w:t>
      </w:r>
      <w:ins w:id="23" w:author="Dalia" w:date="2022-01-08T17:47:00Z">
        <w:r w:rsidR="00DA3629" w:rsidRPr="005862B2">
          <w:rPr>
            <w:rFonts w:asciiTheme="majorBidi" w:hAnsiTheme="majorBidi" w:cstheme="majorBidi"/>
            <w:color w:val="202124"/>
            <w:sz w:val="28"/>
            <w:szCs w:val="24"/>
            <w:rPrChange w:id="24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t xml:space="preserve">thods, </w:t>
        </w:r>
      </w:ins>
      <w:ins w:id="25" w:author="Dalia" w:date="2022-01-08T17:49:00Z">
        <w:r w:rsidR="00DA3629" w:rsidRPr="005862B2">
          <w:rPr>
            <w:rFonts w:asciiTheme="majorBidi" w:hAnsiTheme="majorBidi" w:cstheme="majorBidi"/>
            <w:color w:val="202124"/>
            <w:sz w:val="28"/>
            <w:szCs w:val="24"/>
            <w:lang w:bidi="ar-IQ"/>
            <w:rPrChange w:id="26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bidi="ar-IQ"/>
              </w:rPr>
            </w:rPrChange>
          </w:rPr>
          <w:t>practical,</w:t>
        </w:r>
      </w:ins>
      <w:ins w:id="27" w:author="Dalia" w:date="2022-01-08T17:50:00Z">
        <w:r w:rsidR="00DA3629" w:rsidRPr="005862B2">
          <w:rPr>
            <w:rFonts w:asciiTheme="majorBidi" w:hAnsiTheme="majorBidi" w:cstheme="majorBidi"/>
            <w:color w:val="202124"/>
            <w:sz w:val="28"/>
            <w:szCs w:val="24"/>
            <w:lang w:bidi="ar-IQ"/>
            <w:rPrChange w:id="28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bidi="ar-IQ"/>
              </w:rPr>
            </w:rPrChange>
          </w:rPr>
          <w:t xml:space="preserve"> graphical</w:t>
        </w:r>
      </w:ins>
      <w:ins w:id="29" w:author="Dalia" w:date="2022-01-08T18:15:00Z">
        <w:r w:rsidR="00F827A9" w:rsidRPr="005862B2">
          <w:rPr>
            <w:rFonts w:asciiTheme="majorBidi" w:hAnsiTheme="majorBidi" w:cstheme="majorBidi"/>
            <w:color w:val="202124"/>
            <w:sz w:val="28"/>
            <w:szCs w:val="24"/>
            <w:lang w:bidi="ar-IQ"/>
            <w:rPrChange w:id="30" w:author="Dalia" w:date="2022-01-21T01:18:00Z">
              <w:rPr>
                <w:rFonts w:asciiTheme="majorBidi" w:hAnsiTheme="majorBidi" w:cstheme="majorBidi"/>
                <w:color w:val="202124"/>
                <w:sz w:val="32"/>
                <w:szCs w:val="28"/>
                <w:lang w:bidi="ar-IQ"/>
              </w:rPr>
            </w:rPrChange>
          </w:rPr>
          <w:t>,</w:t>
        </w:r>
      </w:ins>
      <w:ins w:id="31" w:author="Dalia" w:date="2022-01-08T17:50:00Z">
        <w:r w:rsidR="00DA3629" w:rsidRPr="005862B2">
          <w:rPr>
            <w:rFonts w:asciiTheme="majorBidi" w:hAnsiTheme="majorBidi" w:cstheme="majorBidi"/>
            <w:color w:val="202124"/>
            <w:sz w:val="28"/>
            <w:szCs w:val="24"/>
            <w:lang w:bidi="ar-IQ"/>
            <w:rPrChange w:id="32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bidi="ar-IQ"/>
              </w:rPr>
            </w:rPrChange>
          </w:rPr>
          <w:t xml:space="preserve"> and</w:t>
        </w:r>
      </w:ins>
      <w:ins w:id="33" w:author="Dalia" w:date="2022-01-08T17:51:00Z">
        <w:r w:rsidR="00DA3629" w:rsidRPr="005862B2">
          <w:rPr>
            <w:rFonts w:asciiTheme="majorBidi" w:hAnsiTheme="majorBidi" w:cstheme="majorBidi"/>
            <w:color w:val="202124"/>
            <w:sz w:val="28"/>
            <w:szCs w:val="24"/>
            <w:lang w:bidi="ar-IQ"/>
            <w:rPrChange w:id="34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bidi="ar-IQ"/>
              </w:rPr>
            </w:rPrChange>
          </w:rPr>
          <w:t xml:space="preserve"> analytical.</w:t>
        </w:r>
      </w:ins>
      <w:r w:rsidRPr="005862B2">
        <w:rPr>
          <w:rFonts w:asciiTheme="majorBidi" w:hAnsiTheme="majorBidi" w:cstheme="majorBidi"/>
          <w:color w:val="202124"/>
          <w:sz w:val="28"/>
          <w:szCs w:val="24"/>
          <w:rPrChange w:id="35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 xml:space="preserve"> </w:t>
      </w:r>
    </w:p>
    <w:p w14:paraId="3A5E86B9" w14:textId="5EF2DF5D" w:rsidR="0029448E" w:rsidRPr="005862B2" w:rsidRDefault="0029448E" w:rsidP="0029448E">
      <w:pPr>
        <w:pStyle w:val="HTMLPreformatted"/>
        <w:shd w:val="clear" w:color="auto" w:fill="F8F9FA"/>
        <w:bidi w:val="0"/>
        <w:spacing w:line="540" w:lineRule="atLeast"/>
        <w:rPr>
          <w:rFonts w:asciiTheme="majorBidi" w:hAnsiTheme="majorBidi" w:cstheme="majorBidi"/>
          <w:b/>
          <w:bCs/>
          <w:color w:val="202124"/>
          <w:sz w:val="28"/>
          <w:szCs w:val="24"/>
          <w:lang w:val="en"/>
          <w:rPrChange w:id="36" w:author="Dalia" w:date="2022-01-21T01:20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</w:pPr>
      <w:r w:rsidRPr="005862B2">
        <w:rPr>
          <w:rFonts w:asciiTheme="majorBidi" w:hAnsiTheme="majorBidi" w:cstheme="majorBidi"/>
          <w:b/>
          <w:bCs/>
          <w:color w:val="202124"/>
          <w:sz w:val="28"/>
          <w:szCs w:val="24"/>
          <w:lang w:val="en"/>
          <w:rPrChange w:id="37" w:author="Dalia" w:date="2022-01-21T01:20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Tools</w:t>
      </w:r>
      <w:del w:id="38" w:author="Dalia" w:date="2022-01-21T01:20:00Z">
        <w:r w:rsidRPr="005862B2" w:rsidDel="005B1526">
          <w:rPr>
            <w:rFonts w:asciiTheme="majorBidi" w:hAnsiTheme="majorBidi" w:cstheme="majorBidi"/>
            <w:b/>
            <w:bCs/>
            <w:color w:val="202124"/>
            <w:sz w:val="28"/>
            <w:szCs w:val="24"/>
            <w:lang w:val="en"/>
            <w:rPrChange w:id="39" w:author="Dalia" w:date="2022-01-21T01:20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 </w:delText>
        </w:r>
      </w:del>
      <w:r w:rsidRPr="005862B2">
        <w:rPr>
          <w:rFonts w:asciiTheme="majorBidi" w:hAnsiTheme="majorBidi" w:cstheme="majorBidi"/>
          <w:b/>
          <w:bCs/>
          <w:color w:val="202124"/>
          <w:sz w:val="28"/>
          <w:szCs w:val="24"/>
          <w:lang w:val="en"/>
          <w:rPrChange w:id="40" w:author="Dalia" w:date="2022-01-21T01:20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:</w:t>
      </w:r>
    </w:p>
    <w:p w14:paraId="570BB969" w14:textId="3675D598" w:rsidR="0029448E" w:rsidRPr="005862B2" w:rsidRDefault="00DE2A6F">
      <w:pPr>
        <w:pStyle w:val="HTMLPreformatted"/>
        <w:numPr>
          <w:ilvl w:val="0"/>
          <w:numId w:val="1"/>
        </w:numPr>
        <w:shd w:val="clear" w:color="auto" w:fill="F8F9FA"/>
        <w:bidi w:val="0"/>
        <w:spacing w:line="276" w:lineRule="auto"/>
        <w:rPr>
          <w:ins w:id="41" w:author="Dalia" w:date="2022-01-21T01:09:00Z"/>
          <w:rFonts w:asciiTheme="majorBidi" w:hAnsiTheme="majorBidi" w:cstheme="majorBidi"/>
          <w:color w:val="202124"/>
          <w:sz w:val="28"/>
          <w:szCs w:val="24"/>
          <w:lang w:val="en"/>
          <w:rPrChange w:id="42" w:author="Dalia" w:date="2022-01-21T01:18:00Z">
            <w:rPr>
              <w:ins w:id="43" w:author="Dalia" w:date="2022-01-21T01:09:00Z"/>
              <w:rFonts w:asciiTheme="majorBidi" w:hAnsiTheme="majorBidi" w:cstheme="majorBidi"/>
              <w:color w:val="202124"/>
              <w:sz w:val="32"/>
              <w:szCs w:val="28"/>
              <w:lang w:val="en"/>
            </w:rPr>
          </w:rPrChange>
        </w:rPr>
      </w:pPr>
      <w:bookmarkStart w:id="44" w:name="_Hlk92914312"/>
      <w:r w:rsidRPr="005862B2">
        <w:rPr>
          <w:rFonts w:asciiTheme="majorBidi" w:hAnsiTheme="majorBidi" w:cstheme="majorBidi"/>
          <w:color w:val="202124"/>
          <w:sz w:val="28"/>
          <w:szCs w:val="24"/>
          <w:lang w:val="en"/>
          <w:rPrChange w:id="45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F</w:t>
      </w:r>
      <w:r w:rsidR="0029448E" w:rsidRPr="005862B2">
        <w:rPr>
          <w:rFonts w:asciiTheme="majorBidi" w:hAnsiTheme="majorBidi" w:cstheme="majorBidi"/>
          <w:color w:val="202124"/>
          <w:sz w:val="28"/>
          <w:szCs w:val="24"/>
          <w:lang w:val="en"/>
          <w:rPrChange w:id="46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orce table</w:t>
      </w:r>
      <w:ins w:id="47" w:author="Dalia" w:date="2022-01-08T18:11:00Z">
        <w:r w:rsidR="006E082F"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48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>.</w:t>
        </w:r>
      </w:ins>
      <w:r w:rsidR="0029448E" w:rsidRPr="005862B2">
        <w:rPr>
          <w:rFonts w:asciiTheme="majorBidi" w:hAnsiTheme="majorBidi" w:cstheme="majorBidi"/>
          <w:color w:val="202124"/>
          <w:sz w:val="28"/>
          <w:szCs w:val="24"/>
          <w:lang w:val="en"/>
          <w:rPrChange w:id="49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 </w:t>
      </w:r>
    </w:p>
    <w:p w14:paraId="618FEF53" w14:textId="2CEBA269" w:rsidR="00035655" w:rsidRPr="005862B2" w:rsidRDefault="00035655">
      <w:pPr>
        <w:pStyle w:val="HTMLPreformatted"/>
        <w:numPr>
          <w:ilvl w:val="0"/>
          <w:numId w:val="1"/>
        </w:numPr>
        <w:shd w:val="clear" w:color="auto" w:fill="F8F9FA"/>
        <w:bidi w:val="0"/>
        <w:spacing w:line="276" w:lineRule="auto"/>
        <w:rPr>
          <w:rFonts w:asciiTheme="majorBidi" w:hAnsiTheme="majorBidi" w:cstheme="majorBidi"/>
          <w:color w:val="202124"/>
          <w:sz w:val="28"/>
          <w:szCs w:val="24"/>
          <w:lang w:val="en"/>
          <w:rPrChange w:id="50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pPrChange w:id="51" w:author="Dalia" w:date="2022-01-21T01:09:00Z">
          <w:pPr>
            <w:pStyle w:val="HTMLPreformatted"/>
            <w:numPr>
              <w:numId w:val="1"/>
            </w:numPr>
            <w:shd w:val="clear" w:color="auto" w:fill="F8F9FA"/>
            <w:bidi w:val="0"/>
            <w:spacing w:line="540" w:lineRule="atLeast"/>
            <w:ind w:left="1170" w:hanging="720"/>
          </w:pPr>
        </w:pPrChange>
      </w:pPr>
      <w:ins w:id="52" w:author="Dalia" w:date="2022-01-21T01:09:00Z">
        <w:r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53" w:author="Dalia" w:date="2022-01-21T01:18:00Z">
              <w:rPr>
                <w:rFonts w:asciiTheme="majorBidi" w:hAnsiTheme="majorBidi" w:cstheme="majorBidi"/>
                <w:color w:val="202124"/>
                <w:sz w:val="32"/>
                <w:szCs w:val="28"/>
                <w:lang w:val="en"/>
              </w:rPr>
            </w:rPrChange>
          </w:rPr>
          <w:t>Small ring.</w:t>
        </w:r>
      </w:ins>
      <w:ins w:id="54" w:author="Dalia" w:date="2022-01-21T01:18:00Z">
        <w:r w:rsidR="005862B2">
          <w:rPr>
            <w:rFonts w:asciiTheme="majorBidi" w:hAnsiTheme="majorBidi" w:cstheme="majorBidi"/>
            <w:color w:val="202124"/>
            <w:sz w:val="28"/>
            <w:szCs w:val="24"/>
            <w:lang w:val="en"/>
          </w:rPr>
          <w:t xml:space="preserve"> </w:t>
        </w:r>
      </w:ins>
    </w:p>
    <w:bookmarkEnd w:id="44"/>
    <w:p w14:paraId="7B44FB15" w14:textId="6F81DEC0" w:rsidR="00A80367" w:rsidRPr="005862B2" w:rsidRDefault="0029448E">
      <w:pPr>
        <w:pStyle w:val="HTMLPreformatted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ins w:id="55" w:author="Dalia" w:date="2022-01-08T18:11:00Z"/>
          <w:rFonts w:asciiTheme="majorBidi" w:hAnsiTheme="majorBidi" w:cstheme="majorBidi"/>
          <w:color w:val="202124"/>
          <w:sz w:val="28"/>
          <w:szCs w:val="24"/>
          <w:lang w:val="en"/>
          <w:rPrChange w:id="56" w:author="Dalia" w:date="2022-01-21T01:18:00Z">
            <w:rPr>
              <w:ins w:id="57" w:author="Dalia" w:date="2022-01-08T18:11:00Z"/>
              <w:rFonts w:asciiTheme="majorBidi" w:hAnsiTheme="majorBidi" w:cstheme="majorBidi"/>
              <w:color w:val="202124"/>
              <w:sz w:val="38"/>
              <w:szCs w:val="36"/>
              <w:lang w:val="en"/>
            </w:rPr>
          </w:rPrChange>
        </w:rPr>
        <w:pPrChange w:id="58" w:author="Dalia" w:date="2022-01-08T18:24:00Z">
          <w:pPr>
            <w:pStyle w:val="HTMLPreformatted"/>
            <w:numPr>
              <w:numId w:val="1"/>
            </w:num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ind w:left="1170" w:hanging="720"/>
          </w:pPr>
        </w:pPrChange>
      </w:pPr>
      <w:del w:id="59" w:author="Dalia" w:date="2022-01-08T18:13:00Z">
        <w:r w:rsidRPr="005862B2" w:rsidDel="006E082F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60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 </w:delText>
        </w:r>
      </w:del>
      <w:ins w:id="61" w:author="Dalia" w:date="2022-01-08T17:52:00Z">
        <w:r w:rsidR="004E3C43"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62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t xml:space="preserve"> </w:t>
        </w:r>
      </w:ins>
      <w:del w:id="63" w:author="Dalia" w:date="2022-01-08T17:52:00Z">
        <w:r w:rsidRPr="005862B2" w:rsidDel="004E3C43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64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>2-</w:delText>
        </w:r>
      </w:del>
      <w:del w:id="65" w:author="Dalia" w:date="2022-01-08T18:13:00Z">
        <w:r w:rsidRPr="005862B2" w:rsidDel="006E082F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66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 </w:delText>
        </w:r>
      </w:del>
      <w:r w:rsidRPr="005862B2">
        <w:rPr>
          <w:rFonts w:asciiTheme="majorBidi" w:hAnsiTheme="majorBidi" w:cstheme="majorBidi"/>
          <w:color w:val="202124"/>
          <w:sz w:val="28"/>
          <w:szCs w:val="24"/>
          <w:lang w:val="en"/>
          <w:rPrChange w:id="67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Weights</w:t>
      </w:r>
      <w:ins w:id="68" w:author="Dalia" w:date="2022-01-08T18:13:00Z">
        <w:r w:rsidR="006E082F"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69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 xml:space="preserve"> (slotted masses)</w:t>
        </w:r>
      </w:ins>
      <w:ins w:id="70" w:author="Dalia" w:date="2022-01-08T18:11:00Z">
        <w:r w:rsidR="006E082F"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71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>.</w:t>
        </w:r>
      </w:ins>
    </w:p>
    <w:p w14:paraId="339DAF62" w14:textId="23364DA6" w:rsidR="006E082F" w:rsidRPr="005862B2" w:rsidRDefault="006E082F">
      <w:pPr>
        <w:pStyle w:val="HTMLPreformatted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ins w:id="72" w:author="Dalia" w:date="2022-01-08T18:12:00Z"/>
          <w:rFonts w:asciiTheme="majorBidi" w:hAnsiTheme="majorBidi" w:cstheme="majorBidi"/>
          <w:color w:val="202124"/>
          <w:sz w:val="28"/>
          <w:szCs w:val="24"/>
          <w:lang w:val="en"/>
          <w:rPrChange w:id="73" w:author="Dalia" w:date="2022-01-21T01:18:00Z">
            <w:rPr>
              <w:ins w:id="74" w:author="Dalia" w:date="2022-01-08T18:12:00Z"/>
              <w:rFonts w:asciiTheme="majorBidi" w:hAnsiTheme="majorBidi" w:cstheme="majorBidi"/>
              <w:color w:val="202124"/>
              <w:sz w:val="38"/>
              <w:szCs w:val="36"/>
              <w:lang w:val="en"/>
            </w:rPr>
          </w:rPrChange>
        </w:rPr>
        <w:pPrChange w:id="75" w:author="Dalia" w:date="2022-01-08T18:24:00Z">
          <w:pPr>
            <w:pStyle w:val="HTMLPreformatted"/>
            <w:numPr>
              <w:numId w:val="1"/>
            </w:num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ind w:left="1170" w:hanging="720"/>
          </w:pPr>
        </w:pPrChange>
      </w:pPr>
      <w:ins w:id="76" w:author="Dalia" w:date="2022-01-08T18:14:00Z">
        <w:r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77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 xml:space="preserve"> </w:t>
        </w:r>
      </w:ins>
      <w:ins w:id="78" w:author="Dalia" w:date="2022-01-08T18:12:00Z">
        <w:r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79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>Pully</w:t>
        </w:r>
      </w:ins>
      <w:ins w:id="80" w:author="Dalia" w:date="2022-01-08T18:13:00Z">
        <w:r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81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>.</w:t>
        </w:r>
      </w:ins>
    </w:p>
    <w:p w14:paraId="3B57A9C9" w14:textId="754DAB0C" w:rsidR="006E082F" w:rsidRPr="005862B2" w:rsidRDefault="006E082F">
      <w:pPr>
        <w:pStyle w:val="HTMLPreformatted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rFonts w:asciiTheme="majorBidi" w:hAnsiTheme="majorBidi" w:cstheme="majorBidi"/>
          <w:color w:val="202124"/>
          <w:sz w:val="28"/>
          <w:szCs w:val="24"/>
          <w:lang w:val="en"/>
          <w:rPrChange w:id="82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pPrChange w:id="83" w:author="Dalia" w:date="2022-01-08T18:24:00Z">
          <w:pPr>
            <w:pStyle w:val="HTMLPreformatted"/>
            <w:numPr>
              <w:numId w:val="1"/>
            </w:num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ind w:left="1170" w:hanging="720"/>
          </w:pPr>
        </w:pPrChange>
      </w:pPr>
      <w:ins w:id="84" w:author="Dalia" w:date="2022-01-08T18:14:00Z">
        <w:r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85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 xml:space="preserve"> </w:t>
        </w:r>
      </w:ins>
      <w:bookmarkStart w:id="86" w:name="_Hlk92915672"/>
      <w:ins w:id="87" w:author="Dalia" w:date="2022-01-08T18:12:00Z">
        <w:r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88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>Weight ha</w:t>
        </w:r>
      </w:ins>
      <w:ins w:id="89" w:author="Dalia" w:date="2022-01-08T18:13:00Z">
        <w:r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90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>nger</w:t>
        </w:r>
        <w:bookmarkEnd w:id="86"/>
        <w:r w:rsidRPr="005862B2">
          <w:rPr>
            <w:rFonts w:asciiTheme="majorBidi" w:hAnsiTheme="majorBidi" w:cstheme="majorBidi"/>
            <w:color w:val="202124"/>
            <w:sz w:val="28"/>
            <w:szCs w:val="24"/>
            <w:lang w:val="en"/>
            <w:rPrChange w:id="91" w:author="Dalia" w:date="2022-01-21T01:18:00Z">
              <w:rPr>
                <w:rFonts w:asciiTheme="majorBidi" w:hAnsiTheme="majorBidi" w:cstheme="majorBidi"/>
                <w:color w:val="202124"/>
                <w:sz w:val="38"/>
                <w:szCs w:val="36"/>
                <w:lang w:val="en"/>
              </w:rPr>
            </w:rPrChange>
          </w:rPr>
          <w:t>.</w:t>
        </w:r>
      </w:ins>
    </w:p>
    <w:p w14:paraId="0D10A161" w14:textId="6180ECE2" w:rsidR="00DE2A6F" w:rsidRPr="00F827A9" w:rsidRDefault="00DE2A6F" w:rsidP="00DE2A6F">
      <w:pPr>
        <w:pStyle w:val="HTMLPreformatted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ind w:left="1170"/>
        <w:rPr>
          <w:rFonts w:asciiTheme="majorBidi" w:hAnsiTheme="majorBidi" w:cstheme="majorBidi"/>
          <w:color w:val="202124"/>
          <w:sz w:val="32"/>
          <w:szCs w:val="28"/>
          <w:lang w:val="en"/>
          <w:rPrChange w:id="92" w:author="Dalia" w:date="2022-01-08T18:14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6131"/>
      </w:tblGrid>
      <w:tr w:rsidR="00DE2A6F" w:rsidRPr="00F827A9" w14:paraId="1BA14CA8" w14:textId="77777777" w:rsidTr="00DE2A6F">
        <w:tc>
          <w:tcPr>
            <w:tcW w:w="6025" w:type="dxa"/>
          </w:tcPr>
          <w:p w14:paraId="26DA3148" w14:textId="1C4021EC" w:rsidR="00DE2A6F" w:rsidRPr="00F827A9" w:rsidRDefault="00DE2A6F" w:rsidP="00DE2A6F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Theme="majorBidi" w:hAnsiTheme="majorBidi" w:cstheme="majorBidi"/>
                <w:color w:val="202124"/>
                <w:sz w:val="32"/>
                <w:szCs w:val="28"/>
                <w:lang w:val="en"/>
                <w:rPrChange w:id="93" w:author="Dalia" w:date="2022-01-08T18:14:00Z">
                  <w:rPr>
                    <w:rFonts w:ascii="inherit" w:hAnsi="inherit" w:cs="Courier New"/>
                    <w:color w:val="202124"/>
                    <w:sz w:val="38"/>
                    <w:szCs w:val="36"/>
                    <w:lang w:val="en"/>
                  </w:rPr>
                </w:rPrChange>
              </w:rPr>
            </w:pPr>
            <w:r w:rsidRPr="00F827A9">
              <w:rPr>
                <w:rFonts w:asciiTheme="majorBidi" w:hAnsiTheme="majorBidi" w:cstheme="majorBidi"/>
                <w:noProof/>
                <w:color w:val="202124"/>
                <w:sz w:val="32"/>
                <w:szCs w:val="28"/>
                <w:lang w:val="en"/>
                <w:rPrChange w:id="94" w:author="Dalia" w:date="2022-01-08T18:14:00Z">
                  <w:rPr>
                    <w:rFonts w:ascii="inherit" w:hAnsi="inherit" w:cs="Courier New"/>
                    <w:noProof/>
                    <w:color w:val="202124"/>
                    <w:sz w:val="38"/>
                    <w:szCs w:val="36"/>
                    <w:lang w:val="en"/>
                  </w:rPr>
                </w:rPrChange>
              </w:rPr>
              <w:drawing>
                <wp:inline distT="0" distB="0" distL="0" distR="0" wp14:anchorId="63621374" wp14:editId="1F43BE3F">
                  <wp:extent cx="3756212" cy="323751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9027" cy="326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6F" w:rsidRPr="00F827A9" w14:paraId="15DCEB1F" w14:textId="77777777" w:rsidTr="00DE2A6F">
        <w:tc>
          <w:tcPr>
            <w:tcW w:w="6025" w:type="dxa"/>
          </w:tcPr>
          <w:p w14:paraId="16069709" w14:textId="4AF412DE" w:rsidR="00DE2A6F" w:rsidRPr="00F827A9" w:rsidRDefault="00DE2A6F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jc w:val="center"/>
              <w:rPr>
                <w:rFonts w:asciiTheme="majorBidi" w:hAnsiTheme="majorBidi" w:cstheme="majorBidi"/>
                <w:color w:val="202124"/>
                <w:sz w:val="32"/>
                <w:szCs w:val="28"/>
                <w:lang w:val="en"/>
                <w:rPrChange w:id="95" w:author="Dalia" w:date="2022-01-08T18:14:00Z">
                  <w:rPr>
                    <w:rFonts w:ascii="inherit" w:hAnsi="inherit" w:cs="Courier New"/>
                    <w:color w:val="202124"/>
                    <w:sz w:val="38"/>
                    <w:szCs w:val="36"/>
                    <w:lang w:val="en"/>
                  </w:rPr>
                </w:rPrChange>
              </w:rPr>
              <w:pPrChange w:id="96" w:author="Dalia" w:date="2022-01-21T01:17:00Z">
                <w:pPr>
                  <w:pStyle w:val="HTMLPreformatted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bidi w:val="0"/>
                  <w:spacing w:line="540" w:lineRule="atLeast"/>
                </w:pPr>
              </w:pPrChange>
            </w:pPr>
            <w:del w:id="97" w:author="Dalia" w:date="2022-01-08T18:15:00Z">
              <w:r w:rsidRPr="00F827A9" w:rsidDel="001D1BF2">
                <w:rPr>
                  <w:rFonts w:asciiTheme="majorBidi" w:hAnsiTheme="majorBidi" w:cstheme="majorBidi"/>
                  <w:color w:val="202124"/>
                  <w:sz w:val="32"/>
                  <w:szCs w:val="28"/>
                  <w:lang w:val="en"/>
                  <w:rPrChange w:id="98" w:author="Dalia" w:date="2022-01-08T18:14:00Z">
                    <w:rPr>
                      <w:rFonts w:ascii="inherit" w:hAnsi="inherit" w:cs="Courier New"/>
                      <w:color w:val="202124"/>
                      <w:sz w:val="38"/>
                      <w:szCs w:val="36"/>
                      <w:lang w:val="en"/>
                    </w:rPr>
                  </w:rPrChange>
                </w:rPr>
                <w:delText>1</w:delText>
              </w:r>
            </w:del>
            <w:r w:rsidRPr="00F827A9">
              <w:rPr>
                <w:rFonts w:asciiTheme="majorBidi" w:hAnsiTheme="majorBidi" w:cstheme="majorBidi"/>
                <w:color w:val="202124"/>
                <w:sz w:val="32"/>
                <w:szCs w:val="28"/>
                <w:lang w:val="en"/>
                <w:rPrChange w:id="99" w:author="Dalia" w:date="2022-01-08T18:14:00Z">
                  <w:rPr>
                    <w:rFonts w:ascii="inherit" w:hAnsi="inherit" w:cs="Courier New"/>
                    <w:color w:val="202124"/>
                    <w:sz w:val="38"/>
                    <w:szCs w:val="36"/>
                    <w:lang w:val="en"/>
                  </w:rPr>
                </w:rPrChange>
              </w:rPr>
              <w:tab/>
            </w:r>
            <w:r w:rsidRPr="001D1BF2">
              <w:rPr>
                <w:rFonts w:asciiTheme="majorBidi" w:hAnsiTheme="majorBidi" w:cstheme="majorBidi"/>
                <w:color w:val="202124"/>
                <w:sz w:val="36"/>
                <w:szCs w:val="32"/>
                <w:lang w:val="en"/>
                <w:rPrChange w:id="100" w:author="Dalia" w:date="2022-01-08T18:16:00Z">
                  <w:rPr>
                    <w:rFonts w:ascii="inherit" w:hAnsi="inherit" w:cs="Courier New"/>
                    <w:color w:val="202124"/>
                    <w:sz w:val="38"/>
                    <w:szCs w:val="36"/>
                    <w:lang w:val="en"/>
                  </w:rPr>
                </w:rPrChange>
              </w:rPr>
              <w:t>Force table</w:t>
            </w:r>
          </w:p>
        </w:tc>
      </w:tr>
    </w:tbl>
    <w:p w14:paraId="2A0C8D31" w14:textId="79B2D7E7" w:rsidR="00DE2A6F" w:rsidRPr="00F827A9" w:rsidRDefault="00DE2A6F" w:rsidP="00DE2A6F">
      <w:pPr>
        <w:pStyle w:val="HTMLPreformatted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ind w:left="1170"/>
        <w:rPr>
          <w:ins w:id="101" w:author="Dalia" w:date="2022-01-08T17:55:00Z"/>
          <w:rFonts w:asciiTheme="majorBidi" w:hAnsiTheme="majorBidi" w:cstheme="majorBidi"/>
          <w:color w:val="202124"/>
          <w:sz w:val="32"/>
          <w:szCs w:val="28"/>
          <w:lang w:val="en"/>
          <w:rPrChange w:id="102" w:author="Dalia" w:date="2022-01-08T18:14:00Z">
            <w:rPr>
              <w:ins w:id="103" w:author="Dalia" w:date="2022-01-08T17:55:00Z"/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</w:pPr>
    </w:p>
    <w:p w14:paraId="5D11ACD5" w14:textId="0A204139" w:rsidR="00FA707F" w:rsidRPr="00F827A9" w:rsidRDefault="00FA707F" w:rsidP="00FA707F">
      <w:pPr>
        <w:pStyle w:val="HTMLPreformatted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ind w:left="1170"/>
        <w:rPr>
          <w:ins w:id="104" w:author="Dalia" w:date="2022-01-08T17:55:00Z"/>
          <w:rFonts w:asciiTheme="majorBidi" w:hAnsiTheme="majorBidi" w:cstheme="majorBidi"/>
          <w:color w:val="202124"/>
          <w:sz w:val="32"/>
          <w:szCs w:val="28"/>
          <w:lang w:val="en"/>
          <w:rPrChange w:id="105" w:author="Dalia" w:date="2022-01-08T18:14:00Z">
            <w:rPr>
              <w:ins w:id="106" w:author="Dalia" w:date="2022-01-08T17:55:00Z"/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</w:pPr>
    </w:p>
    <w:p w14:paraId="39B7BA35" w14:textId="6E5F28C2" w:rsidR="00C4778A" w:rsidRDefault="00C4778A" w:rsidP="005862B2">
      <w:pPr>
        <w:pStyle w:val="HTMLPreformatted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rPr>
          <w:ins w:id="107" w:author="Dalia" w:date="2022-01-21T01:19:00Z"/>
          <w:rFonts w:asciiTheme="majorBidi" w:hAnsiTheme="majorBidi" w:cstheme="majorBidi"/>
          <w:color w:val="202124"/>
          <w:sz w:val="32"/>
          <w:szCs w:val="28"/>
          <w:lang w:val="en"/>
        </w:rPr>
      </w:pPr>
    </w:p>
    <w:p w14:paraId="53AB9A74" w14:textId="77777777" w:rsidR="005862B2" w:rsidRPr="00F827A9" w:rsidRDefault="005862B2">
      <w:pPr>
        <w:pStyle w:val="HTMLPreformatted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rPr>
          <w:rFonts w:asciiTheme="majorBidi" w:hAnsiTheme="majorBidi" w:cstheme="majorBidi"/>
          <w:color w:val="202124"/>
          <w:sz w:val="32"/>
          <w:szCs w:val="28"/>
          <w:rtl/>
          <w:lang w:val="en"/>
          <w:rPrChange w:id="108" w:author="Dalia" w:date="2022-01-08T18:14:00Z">
            <w:rPr>
              <w:rFonts w:ascii="inherit" w:hAnsi="inherit" w:cs="Courier New"/>
              <w:color w:val="202124"/>
              <w:sz w:val="38"/>
              <w:szCs w:val="36"/>
              <w:rtl/>
              <w:lang w:val="en"/>
            </w:rPr>
          </w:rPrChange>
        </w:rPr>
        <w:pPrChange w:id="109" w:author="Dalia" w:date="2022-01-21T01:19:00Z">
          <w:pPr>
            <w:pStyle w:val="HTMLPreformatted"/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ind w:left="1170"/>
          </w:pPr>
        </w:pPrChange>
      </w:pPr>
    </w:p>
    <w:p w14:paraId="01963037" w14:textId="61E7156A" w:rsidR="00FA707F" w:rsidRPr="005862B2" w:rsidRDefault="00A155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jc w:val="both"/>
        <w:rPr>
          <w:rFonts w:asciiTheme="majorBidi" w:hAnsiTheme="majorBidi" w:cstheme="majorBidi"/>
          <w:b/>
          <w:bCs/>
          <w:color w:val="202124"/>
          <w:sz w:val="28"/>
          <w:u w:val="single"/>
          <w:rPrChange w:id="110" w:author="Dalia" w:date="2022-01-21T01:19:00Z">
            <w:rPr>
              <w:rFonts w:ascii="inherit" w:hAnsi="inherit" w:cs="Courier New"/>
              <w:color w:val="202124"/>
              <w:sz w:val="38"/>
              <w:szCs w:val="36"/>
              <w:u w:val="single"/>
            </w:rPr>
          </w:rPrChange>
        </w:rPr>
        <w:pPrChange w:id="111" w:author="Dalia" w:date="2022-01-08T17:55:00Z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</w:pPr>
        </w:pPrChange>
      </w:pPr>
      <w:r w:rsidRPr="005862B2">
        <w:rPr>
          <w:rFonts w:asciiTheme="majorBidi" w:hAnsiTheme="majorBidi" w:cstheme="majorBidi"/>
          <w:b/>
          <w:bCs/>
          <w:color w:val="202124"/>
          <w:sz w:val="28"/>
          <w:u w:val="single"/>
          <w:rPrChange w:id="112" w:author="Dalia" w:date="2022-01-21T01:19:00Z">
            <w:rPr>
              <w:rFonts w:ascii="inherit" w:hAnsi="inherit" w:cs="Courier New"/>
              <w:color w:val="202124"/>
              <w:sz w:val="38"/>
              <w:szCs w:val="36"/>
              <w:u w:val="single"/>
            </w:rPr>
          </w:rPrChange>
        </w:rPr>
        <w:lastRenderedPageBreak/>
        <w:t>Theory:</w:t>
      </w:r>
    </w:p>
    <w:p w14:paraId="1F59937F" w14:textId="77777777" w:rsidR="00CA2583" w:rsidRPr="005862B2" w:rsidRDefault="00CA25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jc w:val="both"/>
        <w:rPr>
          <w:rFonts w:asciiTheme="majorBidi" w:hAnsiTheme="majorBidi" w:cstheme="majorBidi"/>
          <w:color w:val="202124"/>
          <w:sz w:val="28"/>
          <w:lang w:val="en"/>
          <w:rPrChange w:id="113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pPrChange w:id="114" w:author="Dalia" w:date="2022-01-08T18:24:00Z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jc w:val="both"/>
          </w:pPr>
        </w:pPrChange>
      </w:pPr>
      <w:r w:rsidRPr="005862B2">
        <w:rPr>
          <w:rFonts w:asciiTheme="majorBidi" w:hAnsiTheme="majorBidi" w:cstheme="majorBidi"/>
          <w:color w:val="202124"/>
          <w:sz w:val="28"/>
          <w:lang w:val="en"/>
          <w:rPrChange w:id="115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Physical quantities are classified into two classes:</w:t>
      </w:r>
    </w:p>
    <w:p w14:paraId="4A7C2D8D" w14:textId="36802ECD" w:rsidR="00CA2583" w:rsidRPr="005862B2" w:rsidRDefault="00CA25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jc w:val="both"/>
        <w:rPr>
          <w:rFonts w:asciiTheme="majorBidi" w:hAnsiTheme="majorBidi" w:cstheme="majorBidi"/>
          <w:color w:val="202124"/>
          <w:sz w:val="28"/>
          <w:rPrChange w:id="116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pPrChange w:id="117" w:author="Dalia" w:date="2022-01-08T18:24:00Z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jc w:val="both"/>
          </w:pPr>
        </w:pPrChange>
      </w:pPr>
      <w:r w:rsidRPr="005862B2">
        <w:rPr>
          <w:rFonts w:asciiTheme="majorBidi" w:hAnsiTheme="majorBidi" w:cstheme="majorBidi"/>
          <w:color w:val="202124"/>
          <w:sz w:val="28"/>
          <w:lang w:val="en"/>
          <w:rPrChange w:id="118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1-</w:t>
      </w:r>
      <w:ins w:id="119" w:author="Dalia" w:date="2022-01-23T18:21:00Z">
        <w:r w:rsidR="003F1094">
          <w:rPr>
            <w:rFonts w:asciiTheme="majorBidi" w:hAnsiTheme="majorBidi" w:cstheme="majorBidi"/>
            <w:color w:val="202124"/>
            <w:sz w:val="28"/>
            <w:lang w:val="en"/>
          </w:rPr>
          <w:t>N</w:t>
        </w:r>
      </w:ins>
      <w:ins w:id="120" w:author="Dalia" w:date="2022-01-23T18:19:00Z">
        <w:r w:rsidR="008850CE" w:rsidRPr="008850CE">
          <w:rPr>
            <w:rFonts w:asciiTheme="majorBidi" w:hAnsiTheme="majorBidi" w:cstheme="majorBidi"/>
            <w:color w:val="202124"/>
            <w:sz w:val="28"/>
            <w:lang w:val="en"/>
          </w:rPr>
          <w:t>on-directional</w:t>
        </w:r>
      </w:ins>
      <w:ins w:id="121" w:author="Dalia" w:date="2022-01-23T18:18:00Z">
        <w:r w:rsidR="008850CE" w:rsidRPr="008850CE">
          <w:rPr>
            <w:rFonts w:asciiTheme="majorBidi" w:hAnsiTheme="majorBidi" w:cstheme="majorBidi"/>
            <w:color w:val="202124"/>
            <w:sz w:val="28"/>
            <w:lang w:val="en"/>
          </w:rPr>
          <w:t xml:space="preserve"> quantities</w:t>
        </w:r>
      </w:ins>
      <w:r w:rsidRPr="005862B2">
        <w:rPr>
          <w:rFonts w:asciiTheme="majorBidi" w:hAnsiTheme="majorBidi" w:cstheme="majorBidi"/>
          <w:color w:val="202124"/>
          <w:sz w:val="28"/>
          <w:lang w:val="en"/>
          <w:rPrChange w:id="122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 </w:t>
      </w:r>
      <w:ins w:id="123" w:author="Dalia" w:date="2022-01-23T18:19:00Z">
        <w:r w:rsidR="008850CE">
          <w:rPr>
            <w:rFonts w:asciiTheme="majorBidi" w:hAnsiTheme="majorBidi" w:cstheme="majorBidi"/>
            <w:color w:val="202124"/>
            <w:sz w:val="28"/>
            <w:lang w:val="en"/>
          </w:rPr>
          <w:t>(</w:t>
        </w:r>
      </w:ins>
      <w:del w:id="124" w:author="Dalia" w:date="2022-01-08T17:57:00Z">
        <w:r w:rsidRPr="005862B2" w:rsidDel="00FA707F">
          <w:rPr>
            <w:rFonts w:asciiTheme="majorBidi" w:hAnsiTheme="majorBidi" w:cstheme="majorBidi"/>
            <w:color w:val="202124"/>
            <w:sz w:val="28"/>
            <w:lang w:val="en"/>
            <w:rPrChange w:id="125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Non-directional </w:delText>
        </w:r>
      </w:del>
      <w:r w:rsidRPr="005862B2">
        <w:rPr>
          <w:rFonts w:asciiTheme="majorBidi" w:hAnsiTheme="majorBidi" w:cstheme="majorBidi"/>
          <w:color w:val="202124"/>
          <w:sz w:val="28"/>
          <w:lang w:val="en"/>
          <w:rPrChange w:id="126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scalar</w:t>
      </w:r>
      <w:ins w:id="127" w:author="Dalia" w:date="2022-01-23T18:21:00Z">
        <w:r w:rsidR="008850CE">
          <w:rPr>
            <w:rFonts w:asciiTheme="majorBidi" w:hAnsiTheme="majorBidi" w:cstheme="majorBidi"/>
            <w:color w:val="202124"/>
            <w:sz w:val="28"/>
            <w:lang w:val="en"/>
          </w:rPr>
          <w:t>s</w:t>
        </w:r>
      </w:ins>
      <w:del w:id="128" w:author="Dalia" w:date="2022-01-23T18:18:00Z">
        <w:r w:rsidRPr="005862B2" w:rsidDel="008850CE">
          <w:rPr>
            <w:rFonts w:asciiTheme="majorBidi" w:hAnsiTheme="majorBidi" w:cstheme="majorBidi"/>
            <w:color w:val="202124"/>
            <w:sz w:val="28"/>
            <w:lang w:val="en"/>
            <w:rPrChange w:id="129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 </w:delText>
        </w:r>
      </w:del>
      <w:ins w:id="130" w:author="Dalia" w:date="2022-01-23T18:18:00Z">
        <w:r w:rsidR="008850CE">
          <w:rPr>
            <w:rFonts w:asciiTheme="majorBidi" w:hAnsiTheme="majorBidi" w:cstheme="majorBidi"/>
            <w:color w:val="202124"/>
            <w:sz w:val="28"/>
            <w:lang w:val="en"/>
          </w:rPr>
          <w:t>)</w:t>
        </w:r>
      </w:ins>
      <w:del w:id="131" w:author="Dalia" w:date="2022-01-23T18:18:00Z">
        <w:r w:rsidRPr="005862B2" w:rsidDel="008850CE">
          <w:rPr>
            <w:rFonts w:asciiTheme="majorBidi" w:hAnsiTheme="majorBidi" w:cstheme="majorBidi"/>
            <w:color w:val="202124"/>
            <w:sz w:val="28"/>
            <w:lang w:val="en"/>
            <w:rPrChange w:id="132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>quantities</w:delText>
        </w:r>
      </w:del>
      <w:r w:rsidRPr="005862B2">
        <w:rPr>
          <w:rFonts w:asciiTheme="majorBidi" w:hAnsiTheme="majorBidi" w:cstheme="majorBidi"/>
          <w:color w:val="202124"/>
          <w:sz w:val="28"/>
          <w:lang w:val="en"/>
          <w:rPrChange w:id="133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, which are quantities that have a numerical value only, such as energy, mass, time, etc., and these quantities are added algebraically</w:t>
      </w:r>
      <w:ins w:id="134" w:author="Dalia" w:date="2022-01-08T17:57:00Z">
        <w:r w:rsidR="00FA707F" w:rsidRPr="005862B2">
          <w:rPr>
            <w:rFonts w:asciiTheme="majorBidi" w:hAnsiTheme="majorBidi" w:cstheme="majorBidi"/>
            <w:color w:val="202124"/>
            <w:sz w:val="28"/>
            <w:lang w:val="en"/>
            <w:rPrChange w:id="135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t>.</w:t>
        </w:r>
      </w:ins>
    </w:p>
    <w:p w14:paraId="3766340E" w14:textId="720CE762" w:rsidR="00CA2583" w:rsidRPr="008850CE" w:rsidRDefault="00CA25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jc w:val="both"/>
        <w:rPr>
          <w:rFonts w:asciiTheme="majorBidi" w:hAnsiTheme="majorBidi" w:cstheme="majorBidi"/>
          <w:color w:val="202124"/>
          <w:sz w:val="28"/>
          <w:lang w:val="en"/>
          <w:rPrChange w:id="136" w:author="Dalia" w:date="2022-01-23T18:20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pPrChange w:id="137" w:author="Dalia" w:date="2022-01-23T18:20:00Z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jc w:val="both"/>
          </w:pPr>
        </w:pPrChange>
      </w:pPr>
      <w:r w:rsidRPr="005862B2">
        <w:rPr>
          <w:rFonts w:asciiTheme="majorBidi" w:hAnsiTheme="majorBidi" w:cstheme="majorBidi"/>
          <w:color w:val="202124"/>
          <w:sz w:val="28"/>
          <w:lang w:val="en"/>
          <w:rPrChange w:id="138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2- </w:t>
      </w:r>
      <w:ins w:id="139" w:author="Dalia" w:date="2022-01-23T18:20:00Z">
        <w:r w:rsidR="008850CE" w:rsidRPr="008850CE">
          <w:rPr>
            <w:rFonts w:asciiTheme="majorBidi" w:hAnsiTheme="majorBidi" w:cstheme="majorBidi"/>
            <w:color w:val="202124"/>
            <w:sz w:val="28"/>
            <w:lang w:val="en"/>
          </w:rPr>
          <w:t>Directional quantities</w:t>
        </w:r>
      </w:ins>
      <w:ins w:id="140" w:author="Dalia" w:date="2022-01-23T18:21:00Z">
        <w:r w:rsidR="008850CE">
          <w:rPr>
            <w:rFonts w:asciiTheme="majorBidi" w:hAnsiTheme="majorBidi" w:cstheme="majorBidi"/>
            <w:color w:val="202124"/>
            <w:sz w:val="28"/>
            <w:lang w:val="en"/>
          </w:rPr>
          <w:t xml:space="preserve"> </w:t>
        </w:r>
      </w:ins>
      <w:ins w:id="141" w:author="Dalia" w:date="2022-01-23T18:20:00Z">
        <w:r w:rsidR="008850CE">
          <w:rPr>
            <w:rFonts w:asciiTheme="majorBidi" w:hAnsiTheme="majorBidi" w:cstheme="majorBidi"/>
            <w:color w:val="202124"/>
            <w:sz w:val="28"/>
            <w:lang w:val="en"/>
          </w:rPr>
          <w:t>(</w:t>
        </w:r>
      </w:ins>
      <w:r w:rsidRPr="005862B2">
        <w:rPr>
          <w:rFonts w:asciiTheme="majorBidi" w:hAnsiTheme="majorBidi" w:cstheme="majorBidi"/>
          <w:color w:val="202124"/>
          <w:sz w:val="28"/>
          <w:lang w:val="en"/>
          <w:rPrChange w:id="142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Vector</w:t>
      </w:r>
      <w:ins w:id="143" w:author="Dalia" w:date="2022-01-23T18:20:00Z">
        <w:r w:rsidR="008850CE">
          <w:rPr>
            <w:rFonts w:asciiTheme="majorBidi" w:hAnsiTheme="majorBidi" w:cstheme="majorBidi"/>
            <w:color w:val="202124"/>
            <w:sz w:val="28"/>
            <w:lang w:val="en"/>
          </w:rPr>
          <w:t>s)</w:t>
        </w:r>
      </w:ins>
      <w:del w:id="144" w:author="Dalia" w:date="2022-01-23T18:20:00Z">
        <w:r w:rsidRPr="005862B2" w:rsidDel="008850CE">
          <w:rPr>
            <w:rFonts w:asciiTheme="majorBidi" w:hAnsiTheme="majorBidi" w:cstheme="majorBidi"/>
            <w:color w:val="202124"/>
            <w:sz w:val="28"/>
            <w:lang w:val="en"/>
            <w:rPrChange w:id="145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 quantities</w:delText>
        </w:r>
      </w:del>
      <w:r w:rsidRPr="005862B2">
        <w:rPr>
          <w:rFonts w:asciiTheme="majorBidi" w:hAnsiTheme="majorBidi" w:cstheme="majorBidi"/>
          <w:color w:val="202124"/>
          <w:sz w:val="28"/>
          <w:lang w:val="en"/>
          <w:rPrChange w:id="146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, which are quantities that have a </w:t>
      </w:r>
      <w:ins w:id="147" w:author="Dalia" w:date="2022-01-08T18:07:00Z">
        <w:r w:rsidR="00EB12B3" w:rsidRPr="005862B2">
          <w:rPr>
            <w:rFonts w:asciiTheme="majorBidi" w:hAnsiTheme="majorBidi" w:cstheme="majorBidi"/>
            <w:color w:val="202124"/>
            <w:sz w:val="28"/>
            <w:rPrChange w:id="148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t>magnitude</w:t>
        </w:r>
        <w:r w:rsidR="00EB12B3" w:rsidRPr="005862B2" w:rsidDel="00EB12B3">
          <w:rPr>
            <w:rFonts w:asciiTheme="majorBidi" w:hAnsiTheme="majorBidi" w:cstheme="majorBidi"/>
            <w:color w:val="202124"/>
            <w:sz w:val="28"/>
            <w:lang w:val="en"/>
            <w:rPrChange w:id="149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t xml:space="preserve"> </w:t>
        </w:r>
      </w:ins>
      <w:del w:id="150" w:author="Dalia" w:date="2022-01-08T18:07:00Z">
        <w:r w:rsidRPr="005862B2" w:rsidDel="00EB12B3">
          <w:rPr>
            <w:rFonts w:asciiTheme="majorBidi" w:hAnsiTheme="majorBidi" w:cstheme="majorBidi"/>
            <w:color w:val="202124"/>
            <w:sz w:val="28"/>
            <w:lang w:val="en"/>
            <w:rPrChange w:id="151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numerical value </w:delText>
        </w:r>
      </w:del>
      <w:r w:rsidRPr="005862B2">
        <w:rPr>
          <w:rFonts w:asciiTheme="majorBidi" w:hAnsiTheme="majorBidi" w:cstheme="majorBidi"/>
          <w:color w:val="202124"/>
          <w:sz w:val="28"/>
          <w:lang w:val="en"/>
          <w:rPrChange w:id="152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and direction such as force, velocity, etc., </w:t>
      </w:r>
      <w:del w:id="153" w:author="Dalia" w:date="2022-01-08T18:00:00Z">
        <w:r w:rsidRPr="005862B2" w:rsidDel="00FA707F">
          <w:rPr>
            <w:rFonts w:asciiTheme="majorBidi" w:hAnsiTheme="majorBidi" w:cstheme="majorBidi"/>
            <w:color w:val="202124"/>
            <w:sz w:val="28"/>
            <w:lang w:val="en"/>
            <w:rPrChange w:id="154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and these are combined. </w:delText>
        </w:r>
      </w:del>
      <w:r w:rsidRPr="005862B2">
        <w:rPr>
          <w:rFonts w:asciiTheme="majorBidi" w:hAnsiTheme="majorBidi" w:cstheme="majorBidi"/>
          <w:color w:val="202124"/>
          <w:sz w:val="28"/>
          <w:lang w:val="en"/>
          <w:rPrChange w:id="155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>The</w:t>
      </w:r>
      <w:ins w:id="156" w:author="Dalia" w:date="2022-01-08T18:00:00Z">
        <w:r w:rsidR="00FA707F" w:rsidRPr="005862B2">
          <w:rPr>
            <w:rFonts w:asciiTheme="majorBidi" w:hAnsiTheme="majorBidi" w:cstheme="majorBidi"/>
            <w:color w:val="202124"/>
            <w:sz w:val="28"/>
            <w:lang w:val="en"/>
            <w:rPrChange w:id="157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t>se</w:t>
        </w:r>
      </w:ins>
      <w:r w:rsidRPr="005862B2">
        <w:rPr>
          <w:rFonts w:asciiTheme="majorBidi" w:hAnsiTheme="majorBidi" w:cstheme="majorBidi"/>
          <w:color w:val="202124"/>
          <w:sz w:val="28"/>
          <w:lang w:val="en"/>
          <w:rPrChange w:id="158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 quantities</w:t>
      </w:r>
      <w:ins w:id="159" w:author="Dalia" w:date="2022-01-08T18:05:00Z">
        <w:r w:rsidR="00760A0A" w:rsidRPr="005862B2">
          <w:rPr>
            <w:rFonts w:asciiTheme="majorBidi" w:hAnsiTheme="majorBidi" w:cstheme="majorBidi"/>
            <w:color w:val="202124"/>
            <w:sz w:val="28"/>
            <w:lang w:val="en"/>
            <w:rPrChange w:id="160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t xml:space="preserve"> are</w:t>
        </w:r>
      </w:ins>
      <w:r w:rsidRPr="005862B2">
        <w:rPr>
          <w:rFonts w:asciiTheme="majorBidi" w:hAnsiTheme="majorBidi" w:cstheme="majorBidi"/>
          <w:color w:val="202124"/>
          <w:sz w:val="28"/>
          <w:lang w:val="en"/>
          <w:rPrChange w:id="161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 add</w:t>
      </w:r>
      <w:ins w:id="162" w:author="Dalia" w:date="2022-01-08T18:00:00Z">
        <w:r w:rsidR="00FA707F" w:rsidRPr="005862B2">
          <w:rPr>
            <w:rFonts w:asciiTheme="majorBidi" w:hAnsiTheme="majorBidi" w:cstheme="majorBidi"/>
            <w:color w:val="202124"/>
            <w:sz w:val="28"/>
            <w:lang w:val="en"/>
            <w:rPrChange w:id="163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t>e</w:t>
        </w:r>
      </w:ins>
      <w:ins w:id="164" w:author="Dalia" w:date="2022-01-08T18:05:00Z">
        <w:r w:rsidR="00760A0A" w:rsidRPr="005862B2">
          <w:rPr>
            <w:rFonts w:asciiTheme="majorBidi" w:hAnsiTheme="majorBidi" w:cstheme="majorBidi"/>
            <w:color w:val="202124"/>
            <w:sz w:val="28"/>
            <w:lang w:val="en"/>
            <w:rPrChange w:id="165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t>d</w:t>
        </w:r>
      </w:ins>
      <w:del w:id="166" w:author="Dalia" w:date="2022-01-08T18:05:00Z">
        <w:r w:rsidRPr="005862B2" w:rsidDel="00760A0A">
          <w:rPr>
            <w:rFonts w:asciiTheme="majorBidi" w:hAnsiTheme="majorBidi" w:cstheme="majorBidi"/>
            <w:color w:val="202124"/>
            <w:sz w:val="28"/>
            <w:lang w:val="en"/>
            <w:rPrChange w:id="167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 xml:space="preserve"> </w:delText>
        </w:r>
      </w:del>
      <w:del w:id="168" w:author="Dalia" w:date="2022-01-08T18:00:00Z">
        <w:r w:rsidRPr="005862B2" w:rsidDel="00FA707F">
          <w:rPr>
            <w:rFonts w:asciiTheme="majorBidi" w:hAnsiTheme="majorBidi" w:cstheme="majorBidi"/>
            <w:color w:val="202124"/>
            <w:sz w:val="28"/>
            <w:lang w:val="en"/>
            <w:rPrChange w:id="169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>up</w:delText>
        </w:r>
      </w:del>
      <w:r w:rsidRPr="005862B2">
        <w:rPr>
          <w:rFonts w:asciiTheme="majorBidi" w:hAnsiTheme="majorBidi" w:cstheme="majorBidi"/>
          <w:color w:val="202124"/>
          <w:sz w:val="28"/>
          <w:lang w:val="en"/>
          <w:rPrChange w:id="170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 directionally</w:t>
      </w:r>
      <w:ins w:id="171" w:author="Dalia" w:date="2022-01-08T18:00:00Z">
        <w:r w:rsidR="00FA707F" w:rsidRPr="005862B2">
          <w:rPr>
            <w:rFonts w:asciiTheme="majorBidi" w:hAnsiTheme="majorBidi" w:cstheme="majorBidi"/>
            <w:color w:val="202124"/>
            <w:sz w:val="28"/>
            <w:lang w:val="en"/>
            <w:rPrChange w:id="172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t>.</w:t>
        </w:r>
      </w:ins>
    </w:p>
    <w:p w14:paraId="7A37ADE9" w14:textId="77777777" w:rsidR="005862B2" w:rsidRDefault="00F710F5" w:rsidP="00BB16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jc w:val="both"/>
        <w:rPr>
          <w:ins w:id="173" w:author="Dalia" w:date="2022-01-21T01:19:00Z"/>
          <w:rFonts w:asciiTheme="majorBidi" w:hAnsiTheme="majorBidi" w:cstheme="majorBidi"/>
          <w:color w:val="202124"/>
          <w:sz w:val="28"/>
        </w:rPr>
      </w:pPr>
      <w:r w:rsidRPr="005862B2">
        <w:rPr>
          <w:rFonts w:asciiTheme="majorBidi" w:hAnsiTheme="majorBidi" w:cstheme="majorBidi"/>
          <w:color w:val="202124"/>
          <w:sz w:val="28"/>
          <w:rPrChange w:id="174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>Forces are one of a group of quantities known as vectors</w:t>
      </w:r>
      <w:ins w:id="175" w:author="Dalia" w:date="2022-01-08T18:08:00Z">
        <w:r w:rsidR="00BB165E" w:rsidRPr="005862B2">
          <w:rPr>
            <w:rFonts w:asciiTheme="majorBidi" w:hAnsiTheme="majorBidi" w:cstheme="majorBidi"/>
            <w:color w:val="202124"/>
            <w:sz w:val="28"/>
            <w:rPrChange w:id="176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t>.</w:t>
        </w:r>
      </w:ins>
    </w:p>
    <w:p w14:paraId="7F5B288B" w14:textId="5487D65E" w:rsidR="00F710F5" w:rsidRPr="005862B2" w:rsidRDefault="00F710F5" w:rsidP="005862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jc w:val="both"/>
        <w:rPr>
          <w:rFonts w:asciiTheme="majorBidi" w:hAnsiTheme="majorBidi" w:cstheme="majorBidi"/>
          <w:color w:val="202124"/>
          <w:sz w:val="28"/>
          <w:rPrChange w:id="177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</w:pPr>
      <w:del w:id="178" w:author="Dalia" w:date="2022-01-08T18:08:00Z">
        <w:r w:rsidRPr="005862B2" w:rsidDel="00BB165E">
          <w:rPr>
            <w:rFonts w:asciiTheme="majorBidi" w:hAnsiTheme="majorBidi" w:cstheme="majorBidi"/>
            <w:color w:val="202124"/>
            <w:sz w:val="28"/>
            <w:rPrChange w:id="179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>,</w:delText>
        </w:r>
      </w:del>
      <w:r w:rsidRPr="005862B2">
        <w:rPr>
          <w:rFonts w:asciiTheme="majorBidi" w:hAnsiTheme="majorBidi" w:cstheme="majorBidi"/>
          <w:color w:val="202124"/>
          <w:sz w:val="28"/>
          <w:rPrChange w:id="180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 xml:space="preserve"> </w:t>
      </w:r>
      <w:del w:id="181" w:author="Dalia" w:date="2022-01-08T18:07:00Z">
        <w:r w:rsidRPr="005862B2" w:rsidDel="00BB165E">
          <w:rPr>
            <w:rFonts w:asciiTheme="majorBidi" w:hAnsiTheme="majorBidi" w:cstheme="majorBidi"/>
            <w:color w:val="202124"/>
            <w:sz w:val="28"/>
            <w:rPrChange w:id="182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>which are distinguished from regular</w:delText>
        </w:r>
        <w:r w:rsidRPr="005862B2" w:rsidDel="00BB165E">
          <w:rPr>
            <w:rFonts w:asciiTheme="majorBidi" w:hAnsiTheme="majorBidi" w:cstheme="majorBidi"/>
            <w:color w:val="202124"/>
            <w:sz w:val="28"/>
            <w:rtl/>
            <w:rPrChange w:id="183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rtl/>
              </w:rPr>
            </w:rPrChange>
          </w:rPr>
          <w:delText xml:space="preserve"> </w:delText>
        </w:r>
      </w:del>
    </w:p>
    <w:p w14:paraId="672F6B4F" w14:textId="1E5B2D50" w:rsidR="00F710F5" w:rsidRPr="005862B2" w:rsidDel="00BB165E" w:rsidRDefault="00BB165E" w:rsidP="005111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jc w:val="both"/>
        <w:rPr>
          <w:del w:id="184" w:author="Dalia" w:date="2022-01-08T18:07:00Z"/>
          <w:rFonts w:asciiTheme="majorBidi" w:hAnsiTheme="majorBidi" w:cstheme="majorBidi"/>
          <w:color w:val="202124"/>
          <w:sz w:val="28"/>
          <w:rPrChange w:id="185" w:author="Dalia" w:date="2022-01-21T01:18:00Z">
            <w:rPr>
              <w:del w:id="186" w:author="Dalia" w:date="2022-01-08T18:07:00Z"/>
              <w:rFonts w:ascii="inherit" w:hAnsi="inherit" w:cs="Courier New"/>
              <w:color w:val="202124"/>
              <w:sz w:val="38"/>
              <w:szCs w:val="36"/>
            </w:rPr>
          </w:rPrChange>
        </w:rPr>
        <w:pPrChange w:id="187" w:author="Dalia" w:date="2022-01-23T20:48:00Z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jc w:val="both"/>
          </w:pPr>
        </w:pPrChange>
      </w:pPr>
      <w:ins w:id="188" w:author="Dalia" w:date="2022-01-08T18:08:00Z">
        <w:r w:rsidRPr="005862B2">
          <w:rPr>
            <w:rFonts w:asciiTheme="majorBidi" w:hAnsiTheme="majorBidi" w:cstheme="majorBidi"/>
            <w:color w:val="202124"/>
            <w:sz w:val="28"/>
            <w:rPrChange w:id="189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t xml:space="preserve">        </w:t>
        </w:r>
      </w:ins>
      <w:del w:id="190" w:author="Dalia" w:date="2022-01-08T18:07:00Z">
        <w:r w:rsidR="00F710F5" w:rsidRPr="005862B2" w:rsidDel="00BB165E">
          <w:rPr>
            <w:rFonts w:asciiTheme="majorBidi" w:hAnsiTheme="majorBidi" w:cstheme="majorBidi"/>
            <w:color w:val="202124"/>
            <w:sz w:val="28"/>
            <w:rPrChange w:id="191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>number (know as scalars) by the fact that a vector has two quantities associated with it, a magnitude</w:delText>
        </w:r>
      </w:del>
    </w:p>
    <w:p w14:paraId="1D65C34C" w14:textId="15495579" w:rsidR="00A1556E" w:rsidRPr="005862B2" w:rsidDel="00BB165E" w:rsidRDefault="00F710F5" w:rsidP="005111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jc w:val="both"/>
        <w:rPr>
          <w:del w:id="192" w:author="Dalia" w:date="2022-01-08T18:07:00Z"/>
          <w:rFonts w:asciiTheme="majorBidi" w:hAnsiTheme="majorBidi" w:cstheme="majorBidi"/>
          <w:color w:val="202124"/>
          <w:sz w:val="28"/>
          <w:rPrChange w:id="193" w:author="Dalia" w:date="2022-01-21T01:18:00Z">
            <w:rPr>
              <w:del w:id="194" w:author="Dalia" w:date="2022-01-08T18:07:00Z"/>
              <w:rFonts w:ascii="inherit" w:hAnsi="inherit" w:cs="Courier New"/>
              <w:color w:val="202124"/>
              <w:sz w:val="38"/>
              <w:szCs w:val="36"/>
            </w:rPr>
          </w:rPrChange>
        </w:rPr>
        <w:pPrChange w:id="195" w:author="Dalia" w:date="2022-01-23T20:48:00Z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jc w:val="both"/>
          </w:pPr>
        </w:pPrChange>
      </w:pPr>
      <w:del w:id="196" w:author="Dalia" w:date="2022-01-08T18:07:00Z">
        <w:r w:rsidRPr="005862B2" w:rsidDel="00BB165E">
          <w:rPr>
            <w:rFonts w:asciiTheme="majorBidi" w:hAnsiTheme="majorBidi" w:cstheme="majorBidi"/>
            <w:color w:val="202124"/>
            <w:sz w:val="28"/>
            <w:rPrChange w:id="197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>and a direction</w:delText>
        </w:r>
      </w:del>
    </w:p>
    <w:p w14:paraId="1B9940F1" w14:textId="2B34425D" w:rsidR="00F710F5" w:rsidRPr="005862B2" w:rsidRDefault="00F710F5" w:rsidP="005111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rFonts w:asciiTheme="majorBidi" w:hAnsiTheme="majorBidi" w:cstheme="majorBidi"/>
          <w:color w:val="202124"/>
          <w:sz w:val="28"/>
          <w:rPrChange w:id="198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pPrChange w:id="199" w:author="Dalia" w:date="2022-01-23T20:49:00Z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540" w:lineRule="atLeast"/>
          </w:pPr>
        </w:pPrChange>
      </w:pPr>
      <w:r w:rsidRPr="005862B2">
        <w:rPr>
          <w:rFonts w:asciiTheme="majorBidi" w:hAnsiTheme="majorBidi" w:cstheme="majorBidi"/>
          <w:color w:val="202124"/>
          <w:sz w:val="28"/>
          <w:rPrChange w:id="200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>An object is in translational equilibrium when</w:t>
      </w:r>
      <w:r w:rsidRPr="005862B2">
        <w:rPr>
          <w:rFonts w:asciiTheme="majorBidi" w:hAnsiTheme="majorBidi" w:cstheme="majorBidi"/>
          <w:color w:val="202124"/>
          <w:sz w:val="28"/>
          <w:rtl/>
          <w:rPrChange w:id="201" w:author="Dalia" w:date="2022-01-21T01:18:00Z">
            <w:rPr>
              <w:rFonts w:ascii="inherit" w:hAnsi="inherit" w:cs="Courier New"/>
              <w:color w:val="202124"/>
              <w:sz w:val="38"/>
              <w:szCs w:val="36"/>
              <w:rtl/>
            </w:rPr>
          </w:rPrChange>
        </w:rPr>
        <w:t xml:space="preserve"> </w:t>
      </w:r>
      <w:ins w:id="202" w:author="Dalia" w:date="2022-01-08T18:22:00Z">
        <w:r w:rsidR="001D1BF2" w:rsidRPr="005862B2">
          <w:rPr>
            <w:rFonts w:asciiTheme="majorBidi" w:hAnsiTheme="majorBidi" w:cstheme="majorBidi"/>
            <w:color w:val="202124"/>
            <w:sz w:val="28"/>
            <w:rPrChange w:id="203" w:author="Dalia" w:date="2022-01-21T01:18:00Z">
              <w:rPr>
                <w:rFonts w:asciiTheme="majorBidi" w:hAnsiTheme="majorBidi" w:cstheme="majorBidi"/>
                <w:color w:val="202124"/>
                <w:sz w:val="32"/>
                <w:szCs w:val="28"/>
              </w:rPr>
            </w:rPrChange>
          </w:rPr>
          <w:t>the vector sum of all</w:t>
        </w:r>
      </w:ins>
      <w:ins w:id="204" w:author="Dalia" w:date="2022-01-23T20:49:00Z">
        <w:r w:rsidR="005111A0">
          <w:rPr>
            <w:rFonts w:asciiTheme="majorBidi" w:hAnsiTheme="majorBidi" w:cstheme="majorBidi"/>
            <w:color w:val="202124"/>
            <w:sz w:val="28"/>
          </w:rPr>
          <w:t xml:space="preserve"> the forces</w:t>
        </w:r>
      </w:ins>
    </w:p>
    <w:p w14:paraId="0CA04890" w14:textId="1B516DE1" w:rsidR="005D624B" w:rsidRPr="005862B2" w:rsidRDefault="00F710F5" w:rsidP="005111A0">
      <w:pPr>
        <w:tabs>
          <w:tab w:val="right" w:pos="4395"/>
          <w:tab w:val="right" w:pos="5001"/>
          <w:tab w:val="right" w:pos="5115"/>
          <w:tab w:val="right" w:pos="6266"/>
        </w:tabs>
        <w:bidi w:val="0"/>
        <w:spacing w:line="276" w:lineRule="auto"/>
        <w:ind w:left="278"/>
        <w:jc w:val="both"/>
        <w:rPr>
          <w:rFonts w:asciiTheme="majorBidi" w:hAnsiTheme="majorBidi" w:cstheme="majorBidi"/>
          <w:sz w:val="16"/>
          <w:szCs w:val="16"/>
          <w:rPrChange w:id="205" w:author="Dalia" w:date="2022-01-21T01:18:00Z">
            <w:rPr>
              <w:sz w:val="22"/>
              <w:szCs w:val="22"/>
            </w:rPr>
          </w:rPrChange>
        </w:rPr>
        <w:pPrChange w:id="206" w:author="Dalia" w:date="2022-01-23T20:48:00Z">
          <w:pPr>
            <w:tabs>
              <w:tab w:val="right" w:pos="4395"/>
              <w:tab w:val="right" w:pos="5001"/>
              <w:tab w:val="right" w:pos="5115"/>
              <w:tab w:val="right" w:pos="6266"/>
            </w:tabs>
            <w:ind w:left="278"/>
            <w:jc w:val="center"/>
          </w:pPr>
        </w:pPrChange>
      </w:pPr>
      <w:del w:id="207" w:author="Dalia" w:date="2022-01-08T18:23:00Z">
        <w:r w:rsidRPr="005862B2" w:rsidDel="001D1BF2">
          <w:rPr>
            <w:rFonts w:asciiTheme="majorBidi" w:hAnsiTheme="majorBidi" w:cstheme="majorBidi"/>
            <w:color w:val="202124"/>
            <w:sz w:val="28"/>
            <w:rPrChange w:id="208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>the vecto</w:delText>
        </w:r>
      </w:del>
      <w:del w:id="209" w:author="Dalia" w:date="2022-01-08T18:22:00Z">
        <w:r w:rsidRPr="005862B2" w:rsidDel="001D1BF2">
          <w:rPr>
            <w:rFonts w:asciiTheme="majorBidi" w:hAnsiTheme="majorBidi" w:cstheme="majorBidi"/>
            <w:color w:val="202124"/>
            <w:sz w:val="28"/>
            <w:rPrChange w:id="210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>r sum of all</w:delText>
        </w:r>
      </w:del>
      <w:r w:rsidRPr="005862B2">
        <w:rPr>
          <w:rFonts w:asciiTheme="majorBidi" w:hAnsiTheme="majorBidi" w:cstheme="majorBidi"/>
          <w:color w:val="202124"/>
          <w:sz w:val="28"/>
          <w:rPrChange w:id="211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 xml:space="preserve"> </w:t>
      </w:r>
      <w:del w:id="212" w:author="Dalia" w:date="2022-01-23T20:50:00Z">
        <w:r w:rsidRPr="005862B2" w:rsidDel="005111A0">
          <w:rPr>
            <w:rFonts w:asciiTheme="majorBidi" w:hAnsiTheme="majorBidi" w:cstheme="majorBidi"/>
            <w:color w:val="202124"/>
            <w:sz w:val="28"/>
            <w:rPrChange w:id="213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</w:rPr>
            </w:rPrChange>
          </w:rPr>
          <w:delText xml:space="preserve">the forces </w:delText>
        </w:r>
      </w:del>
      <w:r w:rsidRPr="005862B2">
        <w:rPr>
          <w:rFonts w:asciiTheme="majorBidi" w:hAnsiTheme="majorBidi" w:cstheme="majorBidi"/>
          <w:color w:val="202124"/>
          <w:sz w:val="28"/>
          <w:rPrChange w:id="214" w:author="Dalia" w:date="2022-01-21T01:18:00Z">
            <w:rPr>
              <w:rFonts w:ascii="inherit" w:hAnsi="inherit" w:cs="Courier New"/>
              <w:color w:val="202124"/>
              <w:sz w:val="38"/>
              <w:szCs w:val="36"/>
            </w:rPr>
          </w:rPrChange>
        </w:rPr>
        <w:t>acting on it is zero.</w:t>
      </w:r>
      <w:r w:rsidRPr="005862B2">
        <w:rPr>
          <w:rFonts w:asciiTheme="majorBidi" w:hAnsiTheme="majorBidi" w:cstheme="majorBidi"/>
          <w:color w:val="202124"/>
          <w:sz w:val="28"/>
          <w:lang w:val="en"/>
          <w:rPrChange w:id="215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 And it is known that if three directional quantities affect a body (</w:t>
      </w:r>
      <w:del w:id="216" w:author="Dalia" w:date="2022-01-08T18:23:00Z">
        <w:r w:rsidRPr="005862B2" w:rsidDel="00B56A68">
          <w:rPr>
            <w:rFonts w:asciiTheme="majorBidi" w:hAnsiTheme="majorBidi" w:cstheme="majorBidi"/>
            <w:color w:val="202124"/>
            <w:sz w:val="28"/>
            <w:lang w:val="en"/>
            <w:rPrChange w:id="217" w:author="Dalia" w:date="2022-01-21T01:18:00Z">
              <w:rPr>
                <w:rFonts w:ascii="inherit" w:hAnsi="inherit" w:cs="Courier New"/>
                <w:color w:val="202124"/>
                <w:sz w:val="38"/>
                <w:szCs w:val="36"/>
                <w:lang w:val="en"/>
              </w:rPr>
            </w:rPrChange>
          </w:rPr>
          <w:delText>i.e.</w:delText>
        </w:r>
      </w:del>
      <w:ins w:id="218" w:author="Dalia" w:date="2022-01-08T18:23:00Z">
        <w:r w:rsidR="00B56A68" w:rsidRPr="005862B2">
          <w:rPr>
            <w:rFonts w:asciiTheme="majorBidi" w:hAnsiTheme="majorBidi" w:cstheme="majorBidi"/>
            <w:color w:val="202124"/>
            <w:sz w:val="28"/>
            <w:lang w:val="en"/>
            <w:rPrChange w:id="219" w:author="Dalia" w:date="2022-01-21T01:18:00Z">
              <w:rPr>
                <w:rFonts w:asciiTheme="majorBidi" w:hAnsiTheme="majorBidi" w:cstheme="majorBidi"/>
                <w:color w:val="202124"/>
                <w:sz w:val="32"/>
                <w:szCs w:val="28"/>
                <w:lang w:val="en"/>
              </w:rPr>
            </w:rPrChange>
          </w:rPr>
          <w:t>i.e.,</w:t>
        </w:r>
      </w:ins>
      <w:r w:rsidRPr="005862B2">
        <w:rPr>
          <w:rFonts w:asciiTheme="majorBidi" w:hAnsiTheme="majorBidi" w:cstheme="majorBidi"/>
          <w:color w:val="202124"/>
          <w:sz w:val="28"/>
          <w:lang w:val="en"/>
          <w:rPrChange w:id="220" w:author="Dalia" w:date="2022-01-21T01:18:00Z">
            <w:rPr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  <w:t xml:space="preserve"> they meet at one point) and they are in a state of equilibrium, the sum of two of them is equal to the third vector in magnitude and opposite to it in direction.</w:t>
      </w:r>
      <w:r w:rsidR="005D624B" w:rsidRPr="005862B2">
        <w:rPr>
          <w:rFonts w:asciiTheme="majorBidi" w:hAnsiTheme="majorBidi" w:cstheme="majorBidi"/>
          <w:sz w:val="16"/>
          <w:szCs w:val="16"/>
          <w:rPrChange w:id="221" w:author="Dalia" w:date="2022-01-21T01:18:00Z">
            <w:rPr>
              <w:sz w:val="22"/>
              <w:szCs w:val="22"/>
            </w:rPr>
          </w:rPrChange>
        </w:rPr>
        <w:t xml:space="preserve"> </w:t>
      </w:r>
    </w:p>
    <w:p w14:paraId="02A27BA6" w14:textId="43EEAE8B" w:rsidR="005D624B" w:rsidRPr="00F827A9" w:rsidDel="00A71F7C" w:rsidRDefault="005D624B" w:rsidP="005D624B">
      <w:pPr>
        <w:tabs>
          <w:tab w:val="right" w:pos="4395"/>
          <w:tab w:val="right" w:pos="5001"/>
          <w:tab w:val="right" w:pos="5115"/>
          <w:tab w:val="right" w:pos="6266"/>
        </w:tabs>
        <w:ind w:left="278"/>
        <w:jc w:val="center"/>
        <w:rPr>
          <w:del w:id="222" w:author="Dalia" w:date="2022-01-12T20:56:00Z"/>
          <w:rFonts w:asciiTheme="majorBidi" w:hAnsiTheme="majorBidi" w:cstheme="majorBidi"/>
          <w:sz w:val="18"/>
          <w:szCs w:val="18"/>
          <w:rPrChange w:id="223" w:author="Dalia" w:date="2022-01-08T18:14:00Z">
            <w:rPr>
              <w:del w:id="224" w:author="Dalia" w:date="2022-01-12T20:56:00Z"/>
              <w:sz w:val="22"/>
              <w:szCs w:val="22"/>
            </w:rPr>
          </w:rPrChange>
        </w:rPr>
      </w:pPr>
    </w:p>
    <w:p w14:paraId="00B4E213" w14:textId="3DE02BB3" w:rsidR="005D624B" w:rsidRPr="00F827A9" w:rsidDel="00A71F7C" w:rsidRDefault="005D624B" w:rsidP="00A71F7C">
      <w:pPr>
        <w:tabs>
          <w:tab w:val="right" w:pos="4395"/>
          <w:tab w:val="right" w:pos="5001"/>
          <w:tab w:val="right" w:pos="5115"/>
          <w:tab w:val="right" w:pos="6266"/>
        </w:tabs>
        <w:ind w:left="278"/>
        <w:jc w:val="center"/>
        <w:rPr>
          <w:del w:id="225" w:author="Dalia" w:date="2022-01-12T20:56:00Z"/>
          <w:rFonts w:asciiTheme="majorBidi" w:hAnsiTheme="majorBidi" w:cstheme="majorBidi"/>
          <w:sz w:val="18"/>
          <w:szCs w:val="18"/>
          <w:rtl/>
          <w:rPrChange w:id="226" w:author="Dalia" w:date="2022-01-08T18:14:00Z">
            <w:rPr>
              <w:del w:id="227" w:author="Dalia" w:date="2022-01-12T20:56:00Z"/>
              <w:sz w:val="22"/>
              <w:szCs w:val="22"/>
              <w:rtl/>
            </w:rPr>
          </w:rPrChange>
        </w:rPr>
      </w:pPr>
      <w:del w:id="228" w:author="Dalia" w:date="2022-01-08T18:11:00Z">
        <w:r w:rsidRPr="00A71F7C" w:rsidDel="00BB165E">
          <w:rPr>
            <w:rFonts w:asciiTheme="majorBidi" w:hAnsiTheme="majorBidi" w:cstheme="majorBidi"/>
            <w:position w:val="-28"/>
            <w:sz w:val="18"/>
            <w:szCs w:val="18"/>
          </w:rPr>
          <w:object w:dxaOrig="1860" w:dyaOrig="660" w14:anchorId="519CA00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2.45pt;height:32.45pt" o:ole="">
              <v:imagedata r:id="rId6" o:title=""/>
            </v:shape>
            <o:OLEObject Type="Embed" ProgID="Equation.3" ShapeID="_x0000_i1025" DrawAspect="Content" ObjectID="_1704476208" r:id="rId7"/>
          </w:object>
        </w:r>
      </w:del>
    </w:p>
    <w:p w14:paraId="1E4D84CA" w14:textId="3651B417" w:rsidR="00F710F5" w:rsidRPr="00F827A9" w:rsidDel="00A71F7C" w:rsidRDefault="00F710F5" w:rsidP="00F710F5">
      <w:pPr>
        <w:pStyle w:val="HTMLPreformatted"/>
        <w:shd w:val="clear" w:color="auto" w:fill="F8F9FA"/>
        <w:bidi w:val="0"/>
        <w:spacing w:line="540" w:lineRule="atLeast"/>
        <w:rPr>
          <w:del w:id="229" w:author="Dalia" w:date="2022-01-12T20:56:00Z"/>
          <w:rFonts w:asciiTheme="majorBidi" w:hAnsiTheme="majorBidi" w:cstheme="majorBidi"/>
          <w:color w:val="202124"/>
          <w:sz w:val="32"/>
          <w:szCs w:val="28"/>
          <w:lang w:val="en"/>
          <w:rPrChange w:id="230" w:author="Dalia" w:date="2022-01-08T18:14:00Z">
            <w:rPr>
              <w:del w:id="231" w:author="Dalia" w:date="2022-01-12T20:56:00Z"/>
              <w:rFonts w:ascii="inherit" w:hAnsi="inherit" w:cs="Courier New"/>
              <w:color w:val="202124"/>
              <w:sz w:val="38"/>
              <w:szCs w:val="36"/>
              <w:lang w:val="en"/>
            </w:rPr>
          </w:rPrChange>
        </w:rPr>
      </w:pPr>
    </w:p>
    <w:p w14:paraId="0FB336FC" w14:textId="77777777" w:rsidR="005D624B" w:rsidRPr="00F827A9" w:rsidDel="00A71F7C" w:rsidRDefault="005D624B" w:rsidP="005D624B">
      <w:pPr>
        <w:pStyle w:val="HTMLPreformatted"/>
        <w:shd w:val="clear" w:color="auto" w:fill="F8F9FA"/>
        <w:bidi w:val="0"/>
        <w:spacing w:line="540" w:lineRule="atLeast"/>
        <w:rPr>
          <w:del w:id="232" w:author="Dalia" w:date="2022-01-12T20:56:00Z"/>
          <w:rFonts w:asciiTheme="majorBidi" w:hAnsiTheme="majorBidi" w:cstheme="majorBidi"/>
          <w:color w:val="202124"/>
          <w:sz w:val="32"/>
          <w:szCs w:val="28"/>
          <w:rPrChange w:id="233" w:author="Dalia" w:date="2022-01-08T18:14:00Z">
            <w:rPr>
              <w:del w:id="234" w:author="Dalia" w:date="2022-01-12T20:56:00Z"/>
              <w:rFonts w:ascii="inherit" w:hAnsi="inherit" w:cs="Courier New"/>
              <w:color w:val="202124"/>
              <w:sz w:val="38"/>
              <w:szCs w:val="36"/>
            </w:rPr>
          </w:rPrChange>
        </w:rPr>
      </w:pPr>
    </w:p>
    <w:p w14:paraId="05BCCE6C" w14:textId="1EEBF5B4" w:rsidR="00F710F5" w:rsidRPr="00F827A9" w:rsidDel="00A71F7C" w:rsidRDefault="00F710F5" w:rsidP="00F710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jc w:val="both"/>
        <w:rPr>
          <w:del w:id="235" w:author="Dalia" w:date="2022-01-12T20:56:00Z"/>
          <w:rFonts w:asciiTheme="majorBidi" w:hAnsiTheme="majorBidi" w:cstheme="majorBidi"/>
          <w:color w:val="202124"/>
          <w:sz w:val="32"/>
          <w:szCs w:val="28"/>
          <w:rPrChange w:id="236" w:author="Dalia" w:date="2022-01-08T18:14:00Z">
            <w:rPr>
              <w:del w:id="237" w:author="Dalia" w:date="2022-01-12T20:56:00Z"/>
              <w:rFonts w:ascii="inherit" w:hAnsi="inherit" w:cs="Courier New"/>
              <w:color w:val="202124"/>
              <w:sz w:val="38"/>
              <w:szCs w:val="36"/>
            </w:rPr>
          </w:rPrChange>
        </w:rPr>
      </w:pPr>
    </w:p>
    <w:p w14:paraId="3918B49F" w14:textId="36AAECA7" w:rsidR="00F710F5" w:rsidRPr="00F827A9" w:rsidDel="00A71F7C" w:rsidRDefault="00F710F5">
      <w:pPr>
        <w:tabs>
          <w:tab w:val="right" w:pos="4395"/>
          <w:tab w:val="right" w:pos="5001"/>
          <w:tab w:val="right" w:pos="5115"/>
          <w:tab w:val="right" w:pos="6266"/>
        </w:tabs>
        <w:ind w:left="278"/>
        <w:jc w:val="center"/>
        <w:rPr>
          <w:del w:id="238" w:author="Dalia" w:date="2022-01-12T20:56:00Z"/>
          <w:rFonts w:asciiTheme="majorBidi" w:hAnsiTheme="majorBidi" w:cstheme="majorBidi"/>
          <w:color w:val="202124"/>
          <w:sz w:val="32"/>
          <w:szCs w:val="28"/>
          <w:rPrChange w:id="239" w:author="Dalia" w:date="2022-01-08T18:14:00Z">
            <w:rPr>
              <w:del w:id="240" w:author="Dalia" w:date="2022-01-12T20:56:00Z"/>
              <w:rFonts w:ascii="inherit" w:hAnsi="inherit" w:cs="Courier New"/>
              <w:color w:val="202124"/>
              <w:sz w:val="38"/>
              <w:szCs w:val="36"/>
            </w:rPr>
          </w:rPrChange>
        </w:rPr>
        <w:pPrChange w:id="241" w:author="Dalia" w:date="2022-01-12T20:56:00Z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bidi w:val="0"/>
            <w:spacing w:line="540" w:lineRule="atLeast"/>
            <w:jc w:val="both"/>
          </w:pPr>
        </w:pPrChange>
      </w:pPr>
    </w:p>
    <w:p w14:paraId="7A1C851D" w14:textId="1398EC78" w:rsidR="00E76C39" w:rsidRPr="00F827A9" w:rsidDel="00BB165E" w:rsidRDefault="00E76C39">
      <w:pPr>
        <w:bidi w:val="0"/>
        <w:jc w:val="both"/>
        <w:rPr>
          <w:del w:id="242" w:author="Dalia" w:date="2022-01-08T18:10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243" w:author="Dalia" w:date="2022-01-08T18:14:00Z">
            <w:rPr>
              <w:del w:id="244" w:author="Dalia" w:date="2022-01-08T18:10:00Z"/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</w:pPr>
      <w:r w:rsidRPr="00F827A9">
        <w:rPr>
          <w:rFonts w:asciiTheme="majorBidi" w:hAnsiTheme="majorBidi" w:cstheme="majorBidi"/>
          <w:sz w:val="16"/>
          <w:szCs w:val="16"/>
          <w:rPrChange w:id="245" w:author="Dalia" w:date="2022-01-08T18:14:00Z">
            <w:rPr>
              <w:sz w:val="20"/>
              <w:szCs w:val="20"/>
            </w:rPr>
          </w:rPrChange>
        </w:rPr>
        <w:br/>
      </w:r>
      <w:del w:id="246" w:author="Dalia" w:date="2022-01-08T18:10:00Z">
        <w:r w:rsidRPr="00F827A9" w:rsidDel="00BB165E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247" w:author="Dalia" w:date="2022-01-08T18:14:00Z">
              <w:rPr>
                <w:rFonts w:ascii="Arial" w:hAnsi="Arial" w:cs="Arial"/>
                <w:color w:val="202124"/>
                <w:sz w:val="36"/>
                <w:szCs w:val="36"/>
                <w:shd w:val="clear" w:color="auto" w:fill="F8F9FA"/>
              </w:rPr>
            </w:rPrChange>
          </w:rPr>
          <w:delText>where: F1, F2, and F3 are the first, second, and third powers, respectively.</w:delText>
        </w:r>
      </w:del>
    </w:p>
    <w:p w14:paraId="2A108C62" w14:textId="62598DBE" w:rsidR="00E76C39" w:rsidRPr="00F827A9" w:rsidDel="00BB165E" w:rsidRDefault="00E76C39">
      <w:pPr>
        <w:bidi w:val="0"/>
        <w:jc w:val="both"/>
        <w:rPr>
          <w:del w:id="248" w:author="Dalia" w:date="2022-01-08T18:10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249" w:author="Dalia" w:date="2022-01-08T18:14:00Z">
            <w:rPr>
              <w:del w:id="250" w:author="Dalia" w:date="2022-01-08T18:10:00Z"/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</w:pPr>
      <w:del w:id="251" w:author="Dalia" w:date="2022-01-08T18:10:00Z">
        <w:r w:rsidRPr="00F827A9" w:rsidDel="00BB165E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252" w:author="Dalia" w:date="2022-01-08T18:14:00Z">
              <w:rPr>
                <w:rFonts w:ascii="Arial" w:hAnsi="Arial" w:cs="Arial"/>
                <w:color w:val="202124"/>
                <w:sz w:val="36"/>
                <w:szCs w:val="36"/>
                <w:shd w:val="clear" w:color="auto" w:fill="F8F9FA"/>
              </w:rPr>
            </w:rPrChange>
          </w:rPr>
          <w:delText xml:space="preserve"> It is the angle between the second force and the third force and opposite the first force.</w:delText>
        </w:r>
      </w:del>
    </w:p>
    <w:p w14:paraId="37A14D58" w14:textId="24AB649D" w:rsidR="00E76C39" w:rsidRPr="00F827A9" w:rsidDel="00BB165E" w:rsidRDefault="00E76C39">
      <w:pPr>
        <w:bidi w:val="0"/>
        <w:jc w:val="both"/>
        <w:rPr>
          <w:del w:id="253" w:author="Dalia" w:date="2022-01-08T18:10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254" w:author="Dalia" w:date="2022-01-08T18:14:00Z">
            <w:rPr>
              <w:del w:id="255" w:author="Dalia" w:date="2022-01-08T18:10:00Z"/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</w:pPr>
      <w:del w:id="256" w:author="Dalia" w:date="2022-01-08T18:10:00Z">
        <w:r w:rsidRPr="00F827A9" w:rsidDel="00BB165E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257" w:author="Dalia" w:date="2022-01-08T18:14:00Z">
              <w:rPr>
                <w:rFonts w:ascii="Arial" w:hAnsi="Arial" w:cs="Arial"/>
                <w:color w:val="202124"/>
                <w:sz w:val="36"/>
                <w:szCs w:val="36"/>
                <w:shd w:val="clear" w:color="auto" w:fill="F8F9FA"/>
              </w:rPr>
            </w:rPrChange>
          </w:rPr>
          <w:delText xml:space="preserve"> It is the angle between the first force and the third force and opposite the second force.</w:delText>
        </w:r>
      </w:del>
    </w:p>
    <w:p w14:paraId="36F8E165" w14:textId="1041023E" w:rsidR="00B77925" w:rsidRPr="00F827A9" w:rsidDel="00BB165E" w:rsidRDefault="00E76C39">
      <w:pPr>
        <w:bidi w:val="0"/>
        <w:jc w:val="both"/>
        <w:rPr>
          <w:del w:id="258" w:author="Dalia" w:date="2022-01-08T18:10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259" w:author="Dalia" w:date="2022-01-08T18:14:00Z">
            <w:rPr>
              <w:del w:id="260" w:author="Dalia" w:date="2022-01-08T18:10:00Z"/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</w:pPr>
      <w:del w:id="261" w:author="Dalia" w:date="2022-01-08T18:10:00Z">
        <w:r w:rsidRPr="00F827A9" w:rsidDel="00BB165E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262" w:author="Dalia" w:date="2022-01-08T18:14:00Z">
              <w:rPr>
                <w:rFonts w:ascii="Arial" w:hAnsi="Arial" w:cs="Arial"/>
                <w:color w:val="202124"/>
                <w:sz w:val="36"/>
                <w:szCs w:val="36"/>
                <w:shd w:val="clear" w:color="auto" w:fill="F8F9FA"/>
              </w:rPr>
            </w:rPrChange>
          </w:rPr>
          <w:delText xml:space="preserve"> It is the angle between the first power and the second power and opposite the third power.</w:delText>
        </w:r>
        <w:r w:rsidR="00557DD2" w:rsidRPr="00F827A9" w:rsidDel="00BB165E">
          <w:rPr>
            <w:rFonts w:asciiTheme="majorBidi" w:hAnsiTheme="majorBidi" w:cstheme="majorBidi"/>
            <w:sz w:val="20"/>
            <w:szCs w:val="20"/>
            <w:rPrChange w:id="263" w:author="Dalia" w:date="2022-01-08T18:14:00Z">
              <w:rPr/>
            </w:rPrChange>
          </w:rPr>
          <w:delText xml:space="preserve"> </w:delText>
        </w:r>
        <w:r w:rsidR="00557DD2" w:rsidRPr="00F827A9" w:rsidDel="00BB165E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264" w:author="Dalia" w:date="2022-01-08T18:14:00Z">
              <w:rPr>
                <w:rFonts w:ascii="Arial" w:hAnsi="Arial" w:cs="Arial"/>
                <w:color w:val="202124"/>
                <w:sz w:val="36"/>
                <w:szCs w:val="36"/>
                <w:shd w:val="clear" w:color="auto" w:fill="F8F9FA"/>
              </w:rPr>
            </w:rPrChange>
          </w:rPr>
          <w:delText xml:space="preserve">Method or </w:delText>
        </w:r>
      </w:del>
    </w:p>
    <w:p w14:paraId="510A50B9" w14:textId="13C7A7B2" w:rsidR="00B77925" w:rsidRPr="00F827A9" w:rsidRDefault="00B77925">
      <w:pPr>
        <w:bidi w:val="0"/>
        <w:jc w:val="both"/>
        <w:rPr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265" w:author="Dalia" w:date="2022-01-08T18:14:00Z">
            <w:rPr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</w:pPr>
    </w:p>
    <w:p w14:paraId="6D790D03" w14:textId="57F51284" w:rsidR="00B77925" w:rsidRPr="00F827A9" w:rsidDel="00A71F7C" w:rsidRDefault="00B77925" w:rsidP="00B77925">
      <w:pPr>
        <w:bidi w:val="0"/>
        <w:jc w:val="both"/>
        <w:rPr>
          <w:del w:id="266" w:author="Dalia" w:date="2022-01-12T20:56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267" w:author="Dalia" w:date="2022-01-08T18:14:00Z">
            <w:rPr>
              <w:del w:id="268" w:author="Dalia" w:date="2022-01-12T20:56:00Z"/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</w:pPr>
    </w:p>
    <w:p w14:paraId="6FD4377A" w14:textId="77777777" w:rsidR="00B77925" w:rsidRPr="00F827A9" w:rsidRDefault="00B77925" w:rsidP="00B77925">
      <w:pPr>
        <w:bidi w:val="0"/>
        <w:jc w:val="both"/>
        <w:rPr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269" w:author="Dalia" w:date="2022-01-08T18:14:00Z">
            <w:rPr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</w:pPr>
    </w:p>
    <w:p w14:paraId="60BB1947" w14:textId="3FAD3852" w:rsidR="00B77925" w:rsidRPr="005111A0" w:rsidRDefault="00B77925" w:rsidP="00B77925">
      <w:pPr>
        <w:bidi w:val="0"/>
        <w:jc w:val="both"/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8F9FA"/>
          <w:rPrChange w:id="270" w:author="Dalia" w:date="2022-01-23T20:47:00Z">
            <w:rPr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</w:pPr>
      <w:r w:rsidRPr="005111A0">
        <w:rPr>
          <w:rFonts w:asciiTheme="majorBidi" w:hAnsiTheme="majorBidi" w:cstheme="majorBidi"/>
          <w:b/>
          <w:bCs/>
          <w:color w:val="202124"/>
          <w:sz w:val="28"/>
          <w:szCs w:val="28"/>
          <w:u w:val="single"/>
          <w:shd w:val="clear" w:color="auto" w:fill="F8F9FA"/>
          <w:rPrChange w:id="271" w:author="Dalia" w:date="2022-01-23T20:47:00Z">
            <w:rPr>
              <w:rFonts w:ascii="Arial" w:hAnsi="Arial" w:cs="Arial"/>
              <w:color w:val="202124"/>
              <w:sz w:val="36"/>
              <w:szCs w:val="36"/>
              <w:u w:val="single"/>
              <w:shd w:val="clear" w:color="auto" w:fill="F8F9FA"/>
            </w:rPr>
          </w:rPrChange>
        </w:rPr>
        <w:t>Method or Procedure:</w:t>
      </w:r>
    </w:p>
    <w:p w14:paraId="01966453" w14:textId="579E3A34" w:rsidR="00557DD2" w:rsidRDefault="00931DCF" w:rsidP="001166BB">
      <w:pPr>
        <w:pStyle w:val="ListParagraph"/>
        <w:numPr>
          <w:ilvl w:val="0"/>
          <w:numId w:val="2"/>
        </w:numPr>
        <w:bidi w:val="0"/>
        <w:rPr>
          <w:ins w:id="272" w:author="Dalia" w:date="2022-01-23T20:42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</w:pPr>
      <w:ins w:id="273" w:author="Dalia" w:date="2022-01-12T21:02:00Z">
        <w:r w:rsidRPr="00931DCF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The practical method: by using the </w:t>
        </w:r>
      </w:ins>
      <w:ins w:id="274" w:author="Dalia" w:date="2022-01-12T21:13:00Z">
        <w:r w:rsidR="001166BB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force</w:t>
        </w:r>
      </w:ins>
      <w:ins w:id="275" w:author="Dalia" w:date="2022-01-12T21:02:00Z">
        <w:r w:rsidRPr="00931DCF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table</w:t>
        </w:r>
      </w:ins>
      <w:ins w:id="276" w:author="Dalia" w:date="2022-01-12T21:13:00Z">
        <w:r w:rsidR="001166BB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.</w:t>
        </w:r>
      </w:ins>
    </w:p>
    <w:p w14:paraId="6C2BB441" w14:textId="77777777" w:rsidR="00154081" w:rsidRDefault="00154081" w:rsidP="00154081">
      <w:pPr>
        <w:pStyle w:val="ListParagraph"/>
        <w:bidi w:val="0"/>
        <w:rPr>
          <w:ins w:id="277" w:author="Dalia" w:date="2022-01-12T21:13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  <w:pPrChange w:id="278" w:author="Dalia" w:date="2022-01-23T20:42:00Z">
          <w:pPr>
            <w:pStyle w:val="ListParagraph"/>
            <w:numPr>
              <w:numId w:val="2"/>
            </w:numPr>
            <w:bidi w:val="0"/>
            <w:ind w:hanging="360"/>
          </w:pPr>
        </w:pPrChange>
      </w:pPr>
    </w:p>
    <w:p w14:paraId="5B1A9210" w14:textId="35FA934E" w:rsidR="00A00A08" w:rsidRDefault="00A00A08">
      <w:pPr>
        <w:pStyle w:val="HTMLPreformatted"/>
        <w:shd w:val="clear" w:color="auto" w:fill="F8F9FA"/>
        <w:bidi w:val="0"/>
        <w:jc w:val="both"/>
        <w:rPr>
          <w:ins w:id="279" w:author="Dalia" w:date="2022-01-12T21:26:00Z"/>
          <w:rFonts w:asciiTheme="majorBidi" w:hAnsiTheme="majorBidi" w:cstheme="majorBidi"/>
          <w:color w:val="202124"/>
          <w:sz w:val="28"/>
          <w:szCs w:val="28"/>
          <w:shd w:val="clear" w:color="auto" w:fill="F8F9FA"/>
          <w:rtl/>
        </w:rPr>
        <w:pPrChange w:id="280" w:author="Dalia" w:date="2022-01-13T01:23:00Z">
          <w:pPr>
            <w:pStyle w:val="HTMLPreformatted"/>
            <w:shd w:val="clear" w:color="auto" w:fill="F8F9FA"/>
            <w:bidi w:val="0"/>
            <w:spacing w:line="540" w:lineRule="atLeast"/>
          </w:pPr>
        </w:pPrChange>
      </w:pPr>
      <w:ins w:id="281" w:author="Dalia" w:date="2022-01-12T21:16:00Z">
        <w:r w:rsidRPr="00154081">
          <w:rPr>
            <w:rFonts w:asciiTheme="majorBidi" w:hAnsiTheme="majorBidi" w:cstheme="majorBidi"/>
            <w:b/>
            <w:bCs/>
            <w:color w:val="202124"/>
            <w:sz w:val="28"/>
            <w:szCs w:val="28"/>
            <w:shd w:val="clear" w:color="auto" w:fill="F8F9FA"/>
            <w:rPrChange w:id="282" w:author="Dalia" w:date="2022-01-23T20:42:00Z">
              <w:rPr>
                <w:rFonts w:asciiTheme="majorBidi" w:hAnsiTheme="majorBidi" w:cstheme="majorBidi"/>
                <w:color w:val="202124"/>
                <w:sz w:val="28"/>
                <w:szCs w:val="28"/>
                <w:shd w:val="clear" w:color="auto" w:fill="F8F9FA"/>
              </w:rPr>
            </w:rPrChange>
          </w:rPr>
          <w:t>Table</w:t>
        </w:r>
      </w:ins>
      <w:ins w:id="283" w:author="Dalia" w:date="2022-01-12T21:17:00Z">
        <w:r w:rsidRPr="00154081">
          <w:rPr>
            <w:rFonts w:asciiTheme="majorBidi" w:hAnsiTheme="majorBidi" w:cstheme="majorBidi"/>
            <w:b/>
            <w:bCs/>
            <w:color w:val="202124"/>
            <w:sz w:val="28"/>
            <w:szCs w:val="28"/>
            <w:shd w:val="clear" w:color="auto" w:fill="F8F9FA"/>
            <w:rPrChange w:id="284" w:author="Dalia" w:date="2022-01-23T20:42:00Z">
              <w:rPr>
                <w:rFonts w:asciiTheme="majorBidi" w:hAnsiTheme="majorBidi" w:cstheme="majorBidi"/>
                <w:color w:val="202124"/>
                <w:sz w:val="28"/>
                <w:szCs w:val="28"/>
                <w:shd w:val="clear" w:color="auto" w:fill="F8F9FA"/>
              </w:rPr>
            </w:rPrChange>
          </w:rPr>
          <w:t xml:space="preserve"> force:</w:t>
        </w:r>
      </w:ins>
      <w:ins w:id="285" w:author="Dalia" w:date="2022-01-12T21:19:00Z">
        <w:r w:rsidRPr="00A00A08">
          <w:t xml:space="preserve"> </w:t>
        </w:r>
        <w:r w:rsidRPr="00A00A0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It is a</w:t>
        </w:r>
      </w:ins>
      <w:ins w:id="286" w:author="Dalia" w:date="2022-01-12T21:20:00Z">
        <w:r w:rsidRPr="00A00A0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disc</w:t>
        </w:r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  <w:r w:rsidRPr="00A00A0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287" w:author="Dalia" w:date="2022-01-12T21:21:00Z">
              <w:rPr>
                <w:rFonts w:ascii="inherit" w:hAnsi="inherit" w:cs="Courier New"/>
                <w:color w:val="202124"/>
                <w:sz w:val="42"/>
                <w:szCs w:val="42"/>
                <w:lang w:val="en"/>
              </w:rPr>
            </w:rPrChange>
          </w:rPr>
          <w:t>amphitheater</w:t>
        </w:r>
      </w:ins>
      <w:ins w:id="288" w:author="Dalia" w:date="2022-01-12T21:21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  <w:r w:rsidRPr="00A00A0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360-degree with a center</w:t>
        </w:r>
      </w:ins>
      <w:ins w:id="289" w:author="Dalia" w:date="2022-01-12T21:23:00Z">
        <w:r w:rsidR="004D0C9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  <w:r w:rsidR="004D0C90" w:rsidRPr="004D0C9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attached to it</w:t>
        </w:r>
        <w:r w:rsidR="004D0C9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three forces </w:t>
        </w:r>
      </w:ins>
      <w:ins w:id="290" w:author="Dalia" w:date="2022-01-12T21:24:00Z">
        <w:r w:rsidR="004D0C90" w:rsidRPr="004D0C9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be in equilibrium</w:t>
        </w:r>
      </w:ins>
      <w:ins w:id="291" w:author="Dalia" w:date="2022-01-12T21:26:00Z">
        <w:r w:rsidR="004D0C90">
          <w:rPr>
            <w:rFonts w:asciiTheme="majorBidi" w:hAnsiTheme="majorBidi" w:cstheme="majorBidi" w:hint="cs"/>
            <w:color w:val="202124"/>
            <w:sz w:val="28"/>
            <w:szCs w:val="28"/>
            <w:shd w:val="clear" w:color="auto" w:fill="F8F9FA"/>
            <w:rtl/>
          </w:rPr>
          <w:t>.</w:t>
        </w:r>
      </w:ins>
    </w:p>
    <w:p w14:paraId="0C2C6FFE" w14:textId="1B233C97" w:rsidR="00554184" w:rsidRDefault="00514E62">
      <w:pPr>
        <w:pStyle w:val="HTMLPreformatted"/>
        <w:numPr>
          <w:ilvl w:val="0"/>
          <w:numId w:val="4"/>
        </w:numPr>
        <w:shd w:val="clear" w:color="auto" w:fill="F8F9FA"/>
        <w:bidi w:val="0"/>
        <w:jc w:val="both"/>
        <w:rPr>
          <w:ins w:id="292" w:author="Dalia" w:date="2022-01-12T21:43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  <w:pPrChange w:id="293" w:author="Dalia" w:date="2022-01-13T01:23:00Z">
          <w:pPr>
            <w:pStyle w:val="HTMLPreformatted"/>
            <w:numPr>
              <w:numId w:val="4"/>
            </w:numPr>
            <w:shd w:val="clear" w:color="auto" w:fill="F8F9FA"/>
            <w:bidi w:val="0"/>
            <w:spacing w:line="540" w:lineRule="atLeast"/>
            <w:ind w:left="1080" w:hanging="720"/>
          </w:pPr>
        </w:pPrChange>
      </w:pPr>
      <w:ins w:id="294" w:author="Dalia" w:date="2022-01-12T21:31:00Z">
        <w:r w:rsidRPr="00514E6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295" w:author="Dalia" w:date="2022-01-12T21:32:00Z">
              <w:rPr>
                <w:rFonts w:ascii="inherit" w:hAnsi="inherit" w:cs="Courier New"/>
                <w:color w:val="202124"/>
                <w:sz w:val="42"/>
                <w:szCs w:val="42"/>
                <w:lang w:bidi="ar-IQ"/>
              </w:rPr>
            </w:rPrChange>
          </w:rPr>
          <w:t>Suspend the first and second forces</w:t>
        </w:r>
      </w:ins>
      <w:ins w:id="296" w:author="Dalia" w:date="2022-01-12T21:57:00Z">
        <w:r w:rsidR="00B170B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</w:ins>
      <w:ins w:id="297" w:author="Dalia" w:date="2022-01-12T21:33:00Z">
        <w:r w:rsidR="001B516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on the</w:t>
        </w:r>
      </w:ins>
      <w:ins w:id="298" w:author="Dalia" w:date="2022-01-12T21:34:00Z">
        <w:r w:rsidR="001B5167" w:rsidRPr="001B5167">
          <w:t xml:space="preserve"> </w:t>
        </w:r>
        <w:r w:rsidR="001B516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w</w:t>
        </w:r>
        <w:r w:rsidR="001B5167" w:rsidRPr="001B516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eight hanger</w:t>
        </w:r>
        <w:r w:rsidR="001B516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</w:ins>
      <w:ins w:id="299" w:author="Dalia" w:date="2022-01-12T21:35:00Z">
        <w:r w:rsidR="001B516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then</w:t>
        </w:r>
      </w:ins>
      <w:ins w:id="300" w:author="Dalia" w:date="2022-01-12T21:36:00Z">
        <w:r w:rsidR="001B516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hang</w:t>
        </w:r>
      </w:ins>
      <w:ins w:id="301" w:author="Dalia" w:date="2022-01-12T21:37:00Z">
        <w:r w:rsidR="001B516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the </w:t>
        </w:r>
        <w:r w:rsidR="0040113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third</w:t>
        </w:r>
        <w:r w:rsidR="001B516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  <w:r w:rsidR="0040113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force</w:t>
        </w:r>
      </w:ins>
      <w:ins w:id="302" w:author="Dalia" w:date="2022-01-12T21:39:00Z">
        <w:r w:rsidR="0040113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not</w:t>
        </w:r>
      </w:ins>
      <w:ins w:id="303" w:author="Dalia" w:date="2022-01-12T21:54:00Z">
        <w:r w:rsidR="00B170B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</w:ins>
      <w:ins w:id="304" w:author="Dalia" w:date="2022-01-12T21:53:00Z">
        <w:r w:rsidR="00B170B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that</w:t>
        </w:r>
      </w:ins>
      <w:ins w:id="305" w:author="Dalia" w:date="2022-01-12T21:39:00Z">
        <w:r w:rsidR="0040113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: the</w:t>
        </w:r>
      </w:ins>
      <w:ins w:id="306" w:author="Dalia" w:date="2022-01-12T21:38:00Z">
        <w:r w:rsidR="0040113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three forces are not equal</w:t>
        </w:r>
      </w:ins>
      <w:ins w:id="307" w:author="Dalia" w:date="2022-01-12T21:39:00Z">
        <w:r w:rsidR="0040113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(</w:t>
        </w:r>
      </w:ins>
      <w:ins w:id="308" w:author="Dalia" w:date="2022-01-12T21:42:00Z">
        <w:r w:rsidR="00E961EE" w:rsidRPr="00B27943">
          <w:rPr>
            <w:position w:val="-12"/>
            <w:sz w:val="48"/>
            <w:szCs w:val="48"/>
          </w:rPr>
          <w:object w:dxaOrig="1160" w:dyaOrig="360" w14:anchorId="1675CBD8">
            <v:shape id="_x0000_i1026" type="#_x0000_t75" style="width:57.9pt;height:18.35pt" o:ole="">
              <v:imagedata r:id="rId8" o:title=""/>
            </v:shape>
            <o:OLEObject Type="Embed" ProgID="Equation.3" ShapeID="_x0000_i1026" DrawAspect="Content" ObjectID="_1704476209" r:id="rId9"/>
          </w:object>
        </w:r>
      </w:ins>
      <w:ins w:id="309" w:author="Dalia" w:date="2022-01-12T21:42:00Z">
        <w:r w:rsidR="00D45D40" w:rsidRPr="00D45D4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310" w:author="Dalia" w:date="2022-01-12T21:42:00Z">
              <w:rPr>
                <w:sz w:val="48"/>
                <w:szCs w:val="48"/>
              </w:rPr>
            </w:rPrChange>
          </w:rPr>
          <w:t>)</w:t>
        </w:r>
        <w:r w:rsidR="00D45D4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.</w:t>
        </w:r>
      </w:ins>
    </w:p>
    <w:p w14:paraId="68F1E46F" w14:textId="535DDA04" w:rsidR="004D0C90" w:rsidRDefault="00B57107">
      <w:pPr>
        <w:pStyle w:val="HTMLPreformatted"/>
        <w:numPr>
          <w:ilvl w:val="0"/>
          <w:numId w:val="4"/>
        </w:numPr>
        <w:shd w:val="clear" w:color="auto" w:fill="F8F9FA"/>
        <w:bidi w:val="0"/>
        <w:jc w:val="both"/>
        <w:rPr>
          <w:ins w:id="311" w:author="Dalia" w:date="2022-01-13T00:45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  <w:pPrChange w:id="312" w:author="Dalia" w:date="2022-01-13T01:23:00Z">
          <w:pPr>
            <w:pStyle w:val="HTMLPreformatted"/>
            <w:numPr>
              <w:numId w:val="4"/>
            </w:numPr>
            <w:shd w:val="clear" w:color="auto" w:fill="F8F9FA"/>
            <w:bidi w:val="0"/>
            <w:spacing w:line="540" w:lineRule="atLeast"/>
            <w:ind w:left="1080" w:hanging="720"/>
          </w:pPr>
        </w:pPrChange>
      </w:pPr>
      <w:ins w:id="313" w:author="Dalia" w:date="2022-01-12T21:51:00Z">
        <w:r w:rsidRPr="00B5710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Change the angles to get the equilibrium condition of the disk</w:t>
        </w:r>
      </w:ins>
      <w:ins w:id="314" w:author="Dalia" w:date="2022-01-12T21:39:00Z">
        <w:r w:rsidR="0040113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</w:ins>
      <w:ins w:id="315" w:author="Dalia" w:date="2022-01-12T21:54:00Z">
        <w:r w:rsidR="00B170B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not that the three </w:t>
        </w:r>
      </w:ins>
      <w:ins w:id="316" w:author="Dalia" w:date="2022-01-12T21:55:00Z">
        <w:r w:rsidR="00B170B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angles are not equal </w:t>
        </w:r>
      </w:ins>
      <w:ins w:id="317" w:author="Dalia" w:date="2022-01-13T00:39:00Z">
        <w:r w:rsid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(</w:t>
        </w:r>
        <w:r w:rsidR="00B27943">
          <w:rPr>
            <w:rFonts w:asciiTheme="majorBidi" w:hAnsiTheme="majorBidi" w:cstheme="majorBidi" w:hint="cs"/>
            <w:color w:val="202124"/>
            <w:sz w:val="28"/>
            <w:szCs w:val="28"/>
            <w:shd w:val="clear" w:color="auto" w:fill="F8F9FA"/>
          </w:rPr>
          <w:t>α</w:t>
        </w:r>
        <w:r w:rsidR="00B27943" w:rsidRP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≠β≠</w:t>
        </w:r>
      </w:ins>
      <w:ins w:id="318" w:author="Dalia" w:date="2022-01-13T00:50:00Z">
        <w:r w:rsidR="00B61120" w:rsidRP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γ</w:t>
        </w:r>
        <w:r w:rsidR="00B61120">
          <w:rPr>
            <w:rFonts w:asciiTheme="majorBidi" w:hAnsiTheme="majorBidi" w:cstheme="majorBidi" w:hint="cs"/>
            <w:color w:val="202124"/>
            <w:sz w:val="28"/>
            <w:szCs w:val="28"/>
            <w:shd w:val="clear" w:color="auto" w:fill="F8F9FA"/>
            <w:rtl/>
          </w:rPr>
          <w:t>(</w:t>
        </w:r>
        <w:r w:rsidR="00B6112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and</w:t>
        </w:r>
      </w:ins>
      <w:ins w:id="319" w:author="Dalia" w:date="2022-01-13T00:40:00Z">
        <w:r w:rsid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</w:t>
        </w:r>
      </w:ins>
      <w:ins w:id="320" w:author="Dalia" w:date="2022-01-13T00:42:00Z">
        <w:r w:rsidR="00B27943" w:rsidRP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It should be noted that the sum of these angles must be</w:t>
        </w:r>
        <w:r w:rsid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360</w:t>
        </w:r>
        <w:r w:rsid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tl/>
            <w:lang w:bidi="he-IL"/>
          </w:rPr>
          <w:t>֯</w:t>
        </w:r>
        <w:r w:rsid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he-IL"/>
          </w:rPr>
          <w:t xml:space="preserve"> (</w:t>
        </w:r>
      </w:ins>
      <w:ins w:id="321" w:author="Dalia" w:date="2022-01-13T00:43:00Z">
        <w:r w:rsidR="00B27943" w:rsidRP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he-IL"/>
          </w:rPr>
          <w:t>α+β+γ=360</w:t>
        </w:r>
        <w:r w:rsid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tl/>
            <w:lang w:bidi="he-IL"/>
          </w:rPr>
          <w:t>֯</w:t>
        </w:r>
        <w:r w:rsidR="00B2794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he-IL"/>
          </w:rPr>
          <w:t>).</w:t>
        </w:r>
      </w:ins>
    </w:p>
    <w:p w14:paraId="6E8E0B12" w14:textId="64E83E20" w:rsidR="005F0715" w:rsidRDefault="005F0715">
      <w:pPr>
        <w:pStyle w:val="HTMLPreformatted"/>
        <w:numPr>
          <w:ilvl w:val="0"/>
          <w:numId w:val="4"/>
        </w:numPr>
        <w:shd w:val="clear" w:color="auto" w:fill="F8F9FA"/>
        <w:bidi w:val="0"/>
        <w:jc w:val="both"/>
        <w:rPr>
          <w:ins w:id="322" w:author="Dalia" w:date="2022-01-13T00:50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  <w:pPrChange w:id="323" w:author="Dalia" w:date="2022-01-13T01:23:00Z">
          <w:pPr>
            <w:pStyle w:val="HTMLPreformatted"/>
            <w:numPr>
              <w:numId w:val="4"/>
            </w:numPr>
            <w:shd w:val="clear" w:color="auto" w:fill="F8F9FA"/>
            <w:bidi w:val="0"/>
            <w:spacing w:line="540" w:lineRule="atLeast"/>
            <w:ind w:left="1080" w:hanging="720"/>
          </w:pPr>
        </w:pPrChange>
      </w:pPr>
      <w:ins w:id="324" w:author="Dalia" w:date="2022-01-13T00:46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Where: </w:t>
        </w:r>
      </w:ins>
      <w:ins w:id="325" w:author="Dalia" w:date="2022-01-13T00:47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F</w:t>
        </w:r>
      </w:ins>
      <w:ins w:id="326" w:author="Dalia" w:date="2022-01-13T00:49:00Z">
        <w:r w:rsidR="00B6112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1, F2, F</w:t>
        </w:r>
      </w:ins>
      <w:ins w:id="327" w:author="Dalia" w:date="2022-01-13T00:47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3 are</w:t>
        </w:r>
      </w:ins>
      <w:ins w:id="328" w:author="Dalia" w:date="2022-01-13T00:48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  <w:r w:rsidRPr="005F0715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the first, second</w:t>
        </w:r>
      </w:ins>
      <w:ins w:id="329" w:author="Dalia" w:date="2022-01-13T00:50:00Z">
        <w:r w:rsidR="00B6112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,</w:t>
        </w:r>
      </w:ins>
      <w:ins w:id="330" w:author="Dalia" w:date="2022-01-13T00:48:00Z">
        <w:r w:rsidRPr="005F0715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and third forces, respectively</w:t>
        </w:r>
      </w:ins>
      <w:ins w:id="331" w:author="Dalia" w:date="2022-01-13T00:49:00Z">
        <w:r w:rsidR="00B6112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.</w:t>
        </w:r>
      </w:ins>
    </w:p>
    <w:p w14:paraId="3CA42ED6" w14:textId="3E2171A5" w:rsidR="00B61120" w:rsidRDefault="00B61120">
      <w:pPr>
        <w:pStyle w:val="HTMLPreformatted"/>
        <w:shd w:val="clear" w:color="auto" w:fill="F8F9FA"/>
        <w:bidi w:val="0"/>
        <w:ind w:left="1080"/>
        <w:jc w:val="both"/>
        <w:rPr>
          <w:ins w:id="332" w:author="Dalia" w:date="2022-01-13T00:54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  <w:pPrChange w:id="333" w:author="Dalia" w:date="2022-01-13T01:23:00Z">
          <w:pPr>
            <w:pStyle w:val="HTMLPreformatted"/>
            <w:shd w:val="clear" w:color="auto" w:fill="F8F9FA"/>
            <w:bidi w:val="0"/>
            <w:spacing w:line="540" w:lineRule="atLeast"/>
            <w:ind w:left="1080"/>
          </w:pPr>
        </w:pPrChange>
      </w:pPr>
      <w:ins w:id="334" w:author="Dalia" w:date="2022-01-13T00:51:00Z">
        <w:r w:rsidRPr="000B2345">
          <w:rPr>
            <w:position w:val="-6"/>
            <w:sz w:val="28"/>
            <w:szCs w:val="28"/>
          </w:rPr>
          <w:object w:dxaOrig="260" w:dyaOrig="240" w14:anchorId="78BF5473">
            <v:shape id="_x0000_i1027" type="#_x0000_t75" style="width:12.7pt;height:12pt" o:ole="">
              <v:imagedata r:id="rId10" o:title=""/>
            </v:shape>
            <o:OLEObject Type="Embed" ProgID="Equation.3" ShapeID="_x0000_i1027" DrawAspect="Content" ObjectID="_1704476210" r:id="rId11"/>
          </w:object>
        </w:r>
      </w:ins>
      <w:ins w:id="335" w:author="Dalia" w:date="2022-01-13T00:53:00Z">
        <w:r w:rsidRPr="00B61120">
          <w:t xml:space="preserve"> </w:t>
        </w:r>
        <w:bookmarkStart w:id="336" w:name="_Hlk92927708"/>
        <w:r w:rsidRPr="00B6112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  <w:rPrChange w:id="337" w:author="Dalia" w:date="2022-01-13T00:53:00Z">
              <w:rPr>
                <w:sz w:val="28"/>
                <w:szCs w:val="28"/>
              </w:rPr>
            </w:rPrChange>
          </w:rPr>
          <w:t>It is the angle between the second and the third force and opposite the first force</w:t>
        </w:r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.</w:t>
        </w:r>
      </w:ins>
    </w:p>
    <w:bookmarkEnd w:id="336"/>
    <w:p w14:paraId="5BA76DCE" w14:textId="46941C57" w:rsidR="00596E80" w:rsidRDefault="00B61120">
      <w:pPr>
        <w:pStyle w:val="HTMLPreformatted"/>
        <w:shd w:val="clear" w:color="auto" w:fill="F8F9FA"/>
        <w:bidi w:val="0"/>
        <w:ind w:left="1080"/>
        <w:jc w:val="both"/>
        <w:rPr>
          <w:ins w:id="338" w:author="Dalia" w:date="2022-01-13T00:55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  <w:pPrChange w:id="339" w:author="Dalia" w:date="2022-01-13T01:23:00Z">
          <w:pPr>
            <w:pStyle w:val="HTMLPreformatted"/>
            <w:shd w:val="clear" w:color="auto" w:fill="F8F9FA"/>
            <w:bidi w:val="0"/>
            <w:spacing w:line="540" w:lineRule="atLeast"/>
            <w:ind w:left="1080"/>
          </w:pPr>
        </w:pPrChange>
      </w:pPr>
      <w:ins w:id="340" w:author="Dalia" w:date="2022-01-13T00:54:00Z">
        <w:r w:rsidRPr="000B2345">
          <w:rPr>
            <w:position w:val="-10"/>
            <w:sz w:val="28"/>
            <w:szCs w:val="28"/>
          </w:rPr>
          <w:object w:dxaOrig="220" w:dyaOrig="340" w14:anchorId="49AD26C2">
            <v:shape id="_x0000_i1028" type="#_x0000_t75" style="width:11.3pt;height:16.95pt" o:ole="">
              <v:imagedata r:id="rId12" o:title=""/>
            </v:shape>
            <o:OLEObject Type="Embed" ProgID="Equation.3" ShapeID="_x0000_i1028" DrawAspect="Content" ObjectID="_1704476211" r:id="rId13"/>
          </w:object>
        </w:r>
      </w:ins>
      <w:ins w:id="341" w:author="Dalia" w:date="2022-01-13T00:54:00Z">
        <w:r w:rsidR="00596E80" w:rsidRPr="00596E8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  <w:bookmarkStart w:id="342" w:name="_Hlk92927786"/>
        <w:r w:rsidR="00596E80" w:rsidRPr="00650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It is the angle between the </w:t>
        </w:r>
      </w:ins>
      <w:ins w:id="343" w:author="Dalia" w:date="2022-01-13T00:55:00Z">
        <w:r w:rsidR="00596E8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first</w:t>
        </w:r>
      </w:ins>
      <w:ins w:id="344" w:author="Dalia" w:date="2022-01-13T00:54:00Z">
        <w:r w:rsidR="00596E80" w:rsidRPr="00650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and the third force and opposite the </w:t>
        </w:r>
      </w:ins>
      <w:ins w:id="345" w:author="Dalia" w:date="2022-01-13T00:57:00Z">
        <w:r w:rsidR="005A65CB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second</w:t>
        </w:r>
      </w:ins>
      <w:ins w:id="346" w:author="Dalia" w:date="2022-01-13T00:54:00Z">
        <w:r w:rsidR="00596E80" w:rsidRPr="00650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force</w:t>
        </w:r>
        <w:r w:rsidR="00596E8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.</w:t>
        </w:r>
      </w:ins>
      <w:bookmarkEnd w:id="342"/>
    </w:p>
    <w:p w14:paraId="2298B02C" w14:textId="0E921AD7" w:rsidR="005A65CB" w:rsidRDefault="005A65CB">
      <w:pPr>
        <w:pStyle w:val="HTMLPreformatted"/>
        <w:shd w:val="clear" w:color="auto" w:fill="F8F9FA"/>
        <w:bidi w:val="0"/>
        <w:ind w:left="1080"/>
        <w:jc w:val="both"/>
        <w:rPr>
          <w:ins w:id="347" w:author="Dalia" w:date="2022-01-21T01:05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</w:pPr>
      <w:ins w:id="348" w:author="Dalia" w:date="2022-01-13T00:55:00Z">
        <w:r w:rsidRPr="000B2345">
          <w:rPr>
            <w:position w:val="-10"/>
            <w:sz w:val="28"/>
            <w:szCs w:val="28"/>
          </w:rPr>
          <w:object w:dxaOrig="200" w:dyaOrig="279" w14:anchorId="59BA57A6">
            <v:shape id="_x0000_i1029" type="#_x0000_t75" style="width:9.9pt;height:14.1pt" o:ole="">
              <v:imagedata r:id="rId14" o:title=""/>
            </v:shape>
            <o:OLEObject Type="Embed" ProgID="Equation.3" ShapeID="_x0000_i1029" DrawAspect="Content" ObjectID="_1704476212" r:id="rId15"/>
          </w:object>
        </w:r>
      </w:ins>
      <w:ins w:id="349" w:author="Dalia" w:date="2022-01-13T00:56:00Z">
        <w:r w:rsidRPr="005A65CB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  <w:r w:rsidRPr="00650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It is the angle between the </w:t>
        </w:r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first</w:t>
        </w:r>
        <w:r w:rsidRPr="00650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and the </w:t>
        </w:r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second</w:t>
        </w:r>
        <w:r w:rsidRPr="00650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force and opposite the </w:t>
        </w:r>
      </w:ins>
      <w:ins w:id="350" w:author="Dalia" w:date="2022-01-13T00:57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third</w:t>
        </w:r>
      </w:ins>
      <w:ins w:id="351" w:author="Dalia" w:date="2022-01-13T00:56:00Z">
        <w:r w:rsidRPr="00650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force</w:t>
        </w:r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.</w:t>
        </w:r>
      </w:ins>
    </w:p>
    <w:p w14:paraId="161C5C76" w14:textId="088C79C8" w:rsidR="00E44E28" w:rsidRDefault="00653C0F">
      <w:pPr>
        <w:pStyle w:val="HTMLPreformatted"/>
        <w:numPr>
          <w:ilvl w:val="0"/>
          <w:numId w:val="4"/>
        </w:numPr>
        <w:shd w:val="clear" w:color="auto" w:fill="F8F9FA"/>
        <w:bidi w:val="0"/>
        <w:jc w:val="both"/>
        <w:rPr>
          <w:ins w:id="352" w:author="Dalia" w:date="2022-01-13T00:58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  <w:pPrChange w:id="353" w:author="Dalia" w:date="2022-01-21T01:05:00Z">
          <w:pPr>
            <w:pStyle w:val="HTMLPreformatted"/>
            <w:shd w:val="clear" w:color="auto" w:fill="F8F9FA"/>
            <w:bidi w:val="0"/>
            <w:spacing w:line="540" w:lineRule="atLeast"/>
            <w:ind w:left="1080"/>
          </w:pPr>
        </w:pPrChange>
      </w:pPr>
      <w:ins w:id="354" w:author="Dalia" w:date="2022-01-23T20:05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You have </w:t>
        </w:r>
      </w:ins>
      <w:ins w:id="355" w:author="Dalia" w:date="2022-01-23T20:06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to n</w:t>
        </w:r>
      </w:ins>
      <w:ins w:id="356" w:author="Dalia" w:date="2022-01-21T01:05:00Z">
        <w:r w:rsidR="00E44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ots that</w:t>
        </w:r>
      </w:ins>
      <w:ins w:id="357" w:author="Dalia" w:date="2022-01-23T20:06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</w:ins>
      <w:ins w:id="358" w:author="Dalia" w:date="2022-01-23T20:05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    </w:t>
        </w:r>
      </w:ins>
      <w:ins w:id="359" w:author="Dalia" w:date="2022-01-21T01:05:00Z">
        <w:r w:rsidR="00E44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F= m</w:t>
        </w:r>
      </w:ins>
      <w:ins w:id="360" w:author="Dalia" w:date="2022-01-23T20:05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g</w:t>
        </w:r>
      </w:ins>
      <w:ins w:id="361" w:author="Dalia" w:date="2022-01-21T01:06:00Z">
        <w:r w:rsidR="00E44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  ……</w:t>
        </w:r>
      </w:ins>
      <w:ins w:id="362" w:author="Dalia" w:date="2022-01-23T18:23:00Z">
        <w:r w:rsidR="00784BFB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…. (</w:t>
        </w:r>
      </w:ins>
      <w:ins w:id="363" w:author="Dalia" w:date="2022-01-21T01:06:00Z">
        <w:r w:rsidR="00E44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1)</w:t>
        </w:r>
      </w:ins>
    </w:p>
    <w:p w14:paraId="13F46ABC" w14:textId="5D7380D6" w:rsidR="000627A8" w:rsidRDefault="00B57AF2">
      <w:pPr>
        <w:pStyle w:val="HTMLPreformatted"/>
        <w:numPr>
          <w:ilvl w:val="0"/>
          <w:numId w:val="2"/>
        </w:numPr>
        <w:shd w:val="clear" w:color="auto" w:fill="F8F9FA"/>
        <w:bidi w:val="0"/>
        <w:spacing w:line="540" w:lineRule="atLeast"/>
        <w:rPr>
          <w:ins w:id="364" w:author="Dalia" w:date="2022-01-20T23:27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</w:pPr>
      <w:ins w:id="365" w:author="Dalia" w:date="2022-01-13T01:03:00Z">
        <w:r w:rsidRPr="00B57AF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lastRenderedPageBreak/>
          <w:t>Analytical method: It is the arithmetic method</w:t>
        </w:r>
      </w:ins>
      <w:ins w:id="366" w:author="Dalia" w:date="2022-01-13T01:04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by u</w:t>
        </w:r>
        <w:r w:rsidRPr="00B57AF2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sing the law below called the law of cosines</w:t>
        </w:r>
        <w:r w:rsidR="00E3090D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:</w:t>
        </w:r>
      </w:ins>
    </w:p>
    <w:p w14:paraId="33227EC4" w14:textId="67914790" w:rsidR="009B6A9B" w:rsidRDefault="009B6A9B" w:rsidP="009B6A9B">
      <w:pPr>
        <w:pStyle w:val="HTMLPreformatted"/>
        <w:shd w:val="clear" w:color="auto" w:fill="F8F9FA"/>
        <w:bidi w:val="0"/>
        <w:spacing w:line="540" w:lineRule="atLeast"/>
        <w:ind w:left="720"/>
        <w:rPr>
          <w:ins w:id="367" w:author="Dalia" w:date="2022-01-20T23:27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</w:pPr>
    </w:p>
    <w:p w14:paraId="4B73442A" w14:textId="77135C1C" w:rsidR="009B6A9B" w:rsidRDefault="005111A0" w:rsidP="009B6A9B">
      <w:pPr>
        <w:pStyle w:val="HTMLPreformatted"/>
        <w:shd w:val="clear" w:color="auto" w:fill="F8F9FA"/>
        <w:bidi w:val="0"/>
        <w:spacing w:line="540" w:lineRule="atLeast"/>
        <w:ind w:left="720"/>
        <w:rPr>
          <w:ins w:id="368" w:author="Dalia" w:date="2022-01-20T23:29:00Z"/>
          <w:sz w:val="28"/>
          <w:szCs w:val="28"/>
        </w:rPr>
      </w:pPr>
      <m:oMath>
        <m:bar>
          <m:barPr>
            <m:pos m:val="top"/>
            <m:ctrlPr>
              <w:ins w:id="369" w:author="Dalia" w:date="2022-01-20T23:29:00Z">
                <w:rPr>
                  <w:rFonts w:ascii="Cambria Math" w:hAnsi="Cambria Math"/>
                  <w:i/>
                  <w:sz w:val="28"/>
                  <w:szCs w:val="28"/>
                </w:rPr>
              </w:ins>
            </m:ctrlPr>
          </m:barPr>
          <m:e>
            <m:sSub>
              <m:sSubPr>
                <m:ctrlPr>
                  <w:ins w:id="370" w:author="Dalia" w:date="2022-01-20T23:2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371" w:author="Dalia" w:date="2022-01-20T23:29:00Z">
                    <w:rPr>
                      <w:rFonts w:ascii="Cambria Math"/>
                      <w:sz w:val="28"/>
                      <w:szCs w:val="28"/>
                      <w:rPrChange w:id="372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F</m:t>
                  </w:ins>
                </m:r>
              </m:e>
              <m:sub>
                <m:r>
                  <w:ins w:id="373" w:author="Dalia" w:date="2022-01-20T23:29:00Z">
                    <w:rPr>
                      <w:rFonts w:ascii="Cambria Math"/>
                      <w:sz w:val="28"/>
                      <w:szCs w:val="28"/>
                      <w:rPrChange w:id="374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1</m:t>
                  </w:ins>
                </m:r>
              </m:sub>
            </m:sSub>
          </m:e>
        </m:bar>
        <m:r>
          <w:ins w:id="375" w:author="Dalia" w:date="2022-01-20T23:29:00Z">
            <w:rPr>
              <w:rFonts w:ascii="Cambria Math"/>
              <w:sz w:val="28"/>
              <w:szCs w:val="28"/>
              <w:rPrChange w:id="376" w:author="Dalia" w:date="2022-01-20T23:29:00Z">
                <w:rPr>
                  <w:rFonts w:ascii="Cambria Math"/>
                  <w:sz w:val="36"/>
                  <w:szCs w:val="36"/>
                </w:rPr>
              </w:rPrChange>
            </w:rPr>
            <m:t>=</m:t>
          </w:ins>
        </m:r>
        <m:rad>
          <m:radPr>
            <m:degHide m:val="1"/>
            <m:ctrlPr>
              <w:ins w:id="377" w:author="Dalia" w:date="2022-01-20T23:29:00Z">
                <w:rPr>
                  <w:rFonts w:ascii="Cambria Math" w:hAnsi="Cambria Math"/>
                  <w:i/>
                  <w:sz w:val="28"/>
                  <w:szCs w:val="28"/>
                </w:rPr>
              </w:ins>
            </m:ctrlPr>
          </m:radPr>
          <m:deg/>
          <m:e>
            <m:sSup>
              <m:sSupPr>
                <m:ctrlPr>
                  <w:ins w:id="378" w:author="Dalia" w:date="2022-01-20T23:2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pPr>
              <m:e>
                <m:sSub>
                  <m:sSubPr>
                    <m:ctrlPr>
                      <w:ins w:id="379" w:author="Dalia" w:date="2022-01-20T23:29:00Z"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w:ins>
                    </m:ctrlPr>
                  </m:sSubPr>
                  <m:e>
                    <m:r>
                      <w:ins w:id="380" w:author="Dalia" w:date="2022-01-20T23:29:00Z">
                        <w:rPr>
                          <w:rFonts w:ascii="Cambria Math"/>
                          <w:sz w:val="28"/>
                          <w:szCs w:val="28"/>
                          <w:rPrChange w:id="381" w:author="Dalia" w:date="2022-01-20T23:29:00Z">
                            <w:rPr>
                              <w:rFonts w:ascii="Cambria Math"/>
                              <w:sz w:val="36"/>
                              <w:szCs w:val="36"/>
                            </w:rPr>
                          </w:rPrChange>
                        </w:rPr>
                        <m:t>F</m:t>
                      </w:ins>
                    </m:r>
                  </m:e>
                  <m:sub>
                    <m:r>
                      <w:ins w:id="382" w:author="Dalia" w:date="2022-01-20T23:29:00Z">
                        <w:rPr>
                          <w:rFonts w:ascii="Cambria Math"/>
                          <w:sz w:val="28"/>
                          <w:szCs w:val="28"/>
                          <w:rPrChange w:id="383" w:author="Dalia" w:date="2022-01-20T23:29:00Z">
                            <w:rPr>
                              <w:rFonts w:ascii="Cambria Math"/>
                              <w:sz w:val="36"/>
                              <w:szCs w:val="36"/>
                            </w:rPr>
                          </w:rPrChange>
                        </w:rPr>
                        <m:t>2</m:t>
                      </w:ins>
                    </m:r>
                  </m:sub>
                </m:sSub>
              </m:e>
              <m:sup>
                <m:r>
                  <w:ins w:id="384" w:author="Dalia" w:date="2022-01-20T23:29:00Z">
                    <w:rPr>
                      <w:rFonts w:ascii="Cambria Math"/>
                      <w:sz w:val="28"/>
                      <w:szCs w:val="28"/>
                      <w:rPrChange w:id="385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2</m:t>
                  </w:ins>
                </m:r>
              </m:sup>
            </m:sSup>
            <m:r>
              <w:ins w:id="386" w:author="Dalia" w:date="2022-01-20T23:29:00Z">
                <w:rPr>
                  <w:rFonts w:ascii="Cambria Math"/>
                  <w:sz w:val="28"/>
                  <w:szCs w:val="28"/>
                  <w:rPrChange w:id="387" w:author="Dalia" w:date="2022-01-20T23:29:00Z">
                    <w:rPr>
                      <w:rFonts w:ascii="Cambria Math"/>
                      <w:sz w:val="36"/>
                      <w:szCs w:val="36"/>
                    </w:rPr>
                  </w:rPrChange>
                </w:rPr>
                <m:t>+</m:t>
              </w:ins>
            </m:r>
            <m:sSup>
              <m:sSupPr>
                <m:ctrlPr>
                  <w:ins w:id="388" w:author="Dalia" w:date="2022-01-20T23:2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pPr>
              <m:e>
                <m:sSub>
                  <m:sSubPr>
                    <m:ctrlPr>
                      <w:ins w:id="389" w:author="Dalia" w:date="2022-01-20T23:29:00Z"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w:ins>
                    </m:ctrlPr>
                  </m:sSubPr>
                  <m:e>
                    <m:r>
                      <w:ins w:id="390" w:author="Dalia" w:date="2022-01-20T23:29:00Z">
                        <w:rPr>
                          <w:rFonts w:ascii="Cambria Math"/>
                          <w:sz w:val="28"/>
                          <w:szCs w:val="28"/>
                          <w:rPrChange w:id="391" w:author="Dalia" w:date="2022-01-20T23:29:00Z">
                            <w:rPr>
                              <w:rFonts w:ascii="Cambria Math"/>
                              <w:sz w:val="36"/>
                              <w:szCs w:val="36"/>
                            </w:rPr>
                          </w:rPrChange>
                        </w:rPr>
                        <m:t>F</m:t>
                      </w:ins>
                    </m:r>
                  </m:e>
                  <m:sub>
                    <m:r>
                      <w:ins w:id="392" w:author="Dalia" w:date="2022-01-20T23:29:00Z">
                        <w:rPr>
                          <w:rFonts w:ascii="Cambria Math"/>
                          <w:sz w:val="28"/>
                          <w:szCs w:val="28"/>
                          <w:rPrChange w:id="393" w:author="Dalia" w:date="2022-01-20T23:29:00Z">
                            <w:rPr>
                              <w:rFonts w:ascii="Cambria Math"/>
                              <w:sz w:val="36"/>
                              <w:szCs w:val="36"/>
                            </w:rPr>
                          </w:rPrChange>
                        </w:rPr>
                        <m:t>3</m:t>
                      </w:ins>
                    </m:r>
                  </m:sub>
                </m:sSub>
              </m:e>
              <m:sup>
                <m:r>
                  <w:ins w:id="394" w:author="Dalia" w:date="2022-01-20T23:29:00Z">
                    <w:rPr>
                      <w:rFonts w:ascii="Cambria Math"/>
                      <w:sz w:val="28"/>
                      <w:szCs w:val="28"/>
                      <w:rPrChange w:id="395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2</m:t>
                  </w:ins>
                </m:r>
              </m:sup>
            </m:sSup>
            <m:r>
              <w:ins w:id="396" w:author="Dalia" w:date="2022-01-20T23:29:00Z">
                <w:rPr>
                  <w:rFonts w:ascii="Cambria Math"/>
                  <w:sz w:val="28"/>
                  <w:szCs w:val="28"/>
                  <w:rPrChange w:id="397" w:author="Dalia" w:date="2022-01-20T23:29:00Z">
                    <w:rPr>
                      <w:rFonts w:ascii="Cambria Math"/>
                      <w:sz w:val="36"/>
                      <w:szCs w:val="36"/>
                    </w:rPr>
                  </w:rPrChange>
                </w:rPr>
                <m:t>+2</m:t>
              </w:ins>
            </m:r>
            <m:sSub>
              <m:sSubPr>
                <m:ctrlPr>
                  <w:ins w:id="398" w:author="Dalia" w:date="2022-01-20T23:2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399" w:author="Dalia" w:date="2022-01-20T23:29:00Z">
                    <w:rPr>
                      <w:rFonts w:ascii="Cambria Math"/>
                      <w:sz w:val="28"/>
                      <w:szCs w:val="28"/>
                      <w:rPrChange w:id="400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F</m:t>
                  </w:ins>
                </m:r>
              </m:e>
              <m:sub>
                <m:r>
                  <w:ins w:id="401" w:author="Dalia" w:date="2022-01-20T23:29:00Z">
                    <w:rPr>
                      <w:rFonts w:ascii="Cambria Math"/>
                      <w:sz w:val="28"/>
                      <w:szCs w:val="28"/>
                      <w:rPrChange w:id="402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2</m:t>
                  </w:ins>
                </m:r>
              </m:sub>
            </m:sSub>
            <m:sSub>
              <m:sSubPr>
                <m:ctrlPr>
                  <w:ins w:id="403" w:author="Dalia" w:date="2022-01-20T23:2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404" w:author="Dalia" w:date="2022-01-20T23:29:00Z">
                    <w:rPr>
                      <w:rFonts w:ascii="Cambria Math"/>
                      <w:sz w:val="28"/>
                      <w:szCs w:val="28"/>
                      <w:rPrChange w:id="405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F</m:t>
                  </w:ins>
                </m:r>
              </m:e>
              <m:sub>
                <m:r>
                  <w:ins w:id="406" w:author="Dalia" w:date="2022-01-20T23:29:00Z">
                    <w:rPr>
                      <w:rFonts w:ascii="Cambria Math"/>
                      <w:sz w:val="28"/>
                      <w:szCs w:val="28"/>
                      <w:rPrChange w:id="407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3</m:t>
                  </w:ins>
                </m:r>
              </m:sub>
            </m:sSub>
            <m:func>
              <m:funcPr>
                <m:ctrlPr>
                  <w:ins w:id="408" w:author="Dalia" w:date="2022-01-20T23:2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funcPr>
              <m:fName>
                <m:r>
                  <w:ins w:id="409" w:author="Dalia" w:date="2022-01-20T23:29:00Z">
                    <w:rPr>
                      <w:rFonts w:ascii="Cambria Math"/>
                      <w:sz w:val="28"/>
                      <w:szCs w:val="28"/>
                      <w:rPrChange w:id="410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cos</m:t>
                  </w:ins>
                </m:r>
              </m:fName>
              <m:e>
                <m:r>
                  <w:ins w:id="411" w:author="Dalia" w:date="2022-01-20T23:29:00Z">
                    <w:rPr>
                      <w:rFonts w:ascii="Cambria Math"/>
                      <w:sz w:val="28"/>
                      <w:szCs w:val="28"/>
                      <w:rPrChange w:id="412" w:author="Dalia" w:date="2022-01-20T23:29:00Z">
                        <w:rPr>
                          <w:rFonts w:ascii="Cambria Math"/>
                          <w:sz w:val="36"/>
                          <w:szCs w:val="36"/>
                        </w:rPr>
                      </w:rPrChange>
                    </w:rPr>
                    <m:t>α</m:t>
                  </w:ins>
                </m:r>
              </m:e>
            </m:func>
          </m:e>
        </m:rad>
      </m:oMath>
      <w:ins w:id="413" w:author="Dalia" w:date="2022-01-21T01:06:00Z">
        <w:r w:rsidR="00E44E28">
          <w:rPr>
            <w:sz w:val="28"/>
            <w:szCs w:val="28"/>
          </w:rPr>
          <w:t>………</w:t>
        </w:r>
      </w:ins>
      <w:ins w:id="414" w:author="Dalia" w:date="2022-01-23T20:26:00Z">
        <w:r w:rsidR="000A0841">
          <w:rPr>
            <w:sz w:val="28"/>
            <w:szCs w:val="28"/>
          </w:rPr>
          <w:t>….</w:t>
        </w:r>
      </w:ins>
      <w:ins w:id="415" w:author="Dalia" w:date="2022-01-21T01:06:00Z">
        <w:r w:rsidR="00E44E28">
          <w:rPr>
            <w:sz w:val="28"/>
            <w:szCs w:val="28"/>
          </w:rPr>
          <w:t>(2)</w:t>
        </w:r>
      </w:ins>
    </w:p>
    <w:p w14:paraId="60D989B6" w14:textId="77777777" w:rsidR="009B6A9B" w:rsidRDefault="009B6A9B" w:rsidP="009B6A9B">
      <w:pPr>
        <w:pStyle w:val="HTMLPreformatted"/>
        <w:shd w:val="clear" w:color="auto" w:fill="F8F9FA"/>
        <w:bidi w:val="0"/>
        <w:spacing w:line="540" w:lineRule="atLeast"/>
        <w:ind w:left="720"/>
        <w:rPr>
          <w:ins w:id="416" w:author="Dalia" w:date="2022-01-20T23:28:00Z"/>
          <w:sz w:val="28"/>
          <w:szCs w:val="28"/>
        </w:rPr>
      </w:pPr>
    </w:p>
    <w:p w14:paraId="29424CE5" w14:textId="77D05B70" w:rsidR="009B6A9B" w:rsidRPr="00E44E28" w:rsidRDefault="005111A0">
      <w:pPr>
        <w:bidi w:val="0"/>
        <w:jc w:val="center"/>
        <w:rPr>
          <w:ins w:id="417" w:author="Dalia" w:date="2022-01-20T23:29:00Z"/>
          <w:sz w:val="28"/>
          <w:szCs w:val="28"/>
        </w:rPr>
        <w:pPrChange w:id="418" w:author="Dalia" w:date="2022-01-21T01:07:00Z">
          <w:pPr>
            <w:jc w:val="center"/>
          </w:pPr>
        </w:pPrChange>
      </w:pPr>
      <m:oMath>
        <m:bar>
          <m:barPr>
            <m:pos m:val="top"/>
            <m:ctrlPr>
              <w:ins w:id="419" w:author="Dalia" w:date="2022-01-20T23:28:00Z">
                <w:rPr>
                  <w:rFonts w:ascii="Cambria Math" w:hAnsi="Cambria Math"/>
                  <w:i/>
                  <w:sz w:val="28"/>
                  <w:szCs w:val="28"/>
                </w:rPr>
              </w:ins>
            </m:ctrlPr>
          </m:barPr>
          <m:e>
            <m:sSub>
              <m:sSubPr>
                <m:ctrlPr>
                  <w:ins w:id="420" w:author="Dalia" w:date="2022-01-20T23:28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421" w:author="Dalia" w:date="2022-01-20T23:28:00Z">
                    <w:rPr>
                      <w:rFonts w:ascii="Cambria Math"/>
                      <w:sz w:val="28"/>
                      <w:szCs w:val="28"/>
                    </w:rPr>
                    <m:t>F</m:t>
                  </w:ins>
                </m:r>
              </m:e>
              <m:sub>
                <m:r>
                  <w:ins w:id="422" w:author="Dalia" w:date="2022-01-20T23:28:00Z">
                    <w:rPr>
                      <w:rFonts w:ascii="Cambria Math"/>
                      <w:sz w:val="28"/>
                      <w:szCs w:val="28"/>
                    </w:rPr>
                    <m:t>2</m:t>
                  </w:ins>
                </m:r>
              </m:sub>
            </m:sSub>
          </m:e>
        </m:bar>
        <m:r>
          <w:ins w:id="423" w:author="Dalia" w:date="2022-01-20T23:28:00Z">
            <w:rPr>
              <w:rFonts w:ascii="Cambria Math"/>
              <w:sz w:val="28"/>
              <w:szCs w:val="28"/>
            </w:rPr>
            <m:t>=</m:t>
          </w:ins>
        </m:r>
        <m:rad>
          <m:radPr>
            <m:degHide m:val="1"/>
            <m:ctrlPr>
              <w:ins w:id="424" w:author="Dalia" w:date="2022-01-20T23:28:00Z">
                <w:rPr>
                  <w:rFonts w:ascii="Cambria Math" w:hAnsi="Cambria Math"/>
                  <w:i/>
                  <w:sz w:val="28"/>
                  <w:szCs w:val="28"/>
                </w:rPr>
              </w:ins>
            </m:ctrlPr>
          </m:radPr>
          <m:deg/>
          <m:e>
            <m:sSup>
              <m:sSupPr>
                <m:ctrlPr>
                  <w:ins w:id="425" w:author="Dalia" w:date="2022-01-20T23:28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pPr>
              <m:e>
                <m:sSub>
                  <m:sSubPr>
                    <m:ctrlPr>
                      <w:ins w:id="426" w:author="Dalia" w:date="2022-01-20T23:28:00Z"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w:ins>
                    </m:ctrlPr>
                  </m:sSubPr>
                  <m:e>
                    <m:r>
                      <w:ins w:id="427" w:author="Dalia" w:date="2022-01-20T23:28:00Z">
                        <w:rPr>
                          <w:rFonts w:ascii="Cambria Math"/>
                          <w:sz w:val="28"/>
                          <w:szCs w:val="28"/>
                        </w:rPr>
                        <m:t>F</m:t>
                      </w:ins>
                    </m:r>
                  </m:e>
                  <m:sub>
                    <m:r>
                      <w:ins w:id="428" w:author="Dalia" w:date="2022-01-20T23:28:00Z"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w:ins>
                    </m:r>
                  </m:sub>
                </m:sSub>
              </m:e>
              <m:sup>
                <m:r>
                  <w:ins w:id="429" w:author="Dalia" w:date="2022-01-20T23:28:00Z">
                    <w:rPr>
                      <w:rFonts w:ascii="Cambria Math"/>
                      <w:sz w:val="28"/>
                      <w:szCs w:val="28"/>
                    </w:rPr>
                    <m:t>2</m:t>
                  </w:ins>
                </m:r>
              </m:sup>
            </m:sSup>
            <m:r>
              <w:ins w:id="430" w:author="Dalia" w:date="2022-01-20T23:28:00Z">
                <w:rPr>
                  <w:rFonts w:ascii="Cambria Math"/>
                  <w:sz w:val="28"/>
                  <w:szCs w:val="28"/>
                </w:rPr>
                <m:t>+</m:t>
              </w:ins>
            </m:r>
            <m:sSup>
              <m:sSupPr>
                <m:ctrlPr>
                  <w:ins w:id="431" w:author="Dalia" w:date="2022-01-20T23:28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pPr>
              <m:e>
                <m:sSub>
                  <m:sSubPr>
                    <m:ctrlPr>
                      <w:ins w:id="432" w:author="Dalia" w:date="2022-01-20T23:28:00Z"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w:ins>
                    </m:ctrlPr>
                  </m:sSubPr>
                  <m:e>
                    <m:r>
                      <w:ins w:id="433" w:author="Dalia" w:date="2022-01-20T23:28:00Z">
                        <w:rPr>
                          <w:rFonts w:ascii="Cambria Math"/>
                          <w:sz w:val="28"/>
                          <w:szCs w:val="28"/>
                        </w:rPr>
                        <m:t>F</m:t>
                      </w:ins>
                    </m:r>
                  </m:e>
                  <m:sub>
                    <m:r>
                      <w:ins w:id="434" w:author="Dalia" w:date="2022-01-20T23:28:00Z"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w:ins>
                    </m:r>
                  </m:sub>
                </m:sSub>
              </m:e>
              <m:sup>
                <m:r>
                  <w:ins w:id="435" w:author="Dalia" w:date="2022-01-20T23:28:00Z">
                    <w:rPr>
                      <w:rFonts w:ascii="Cambria Math"/>
                      <w:sz w:val="28"/>
                      <w:szCs w:val="28"/>
                    </w:rPr>
                    <m:t>2</m:t>
                  </w:ins>
                </m:r>
              </m:sup>
            </m:sSup>
            <m:r>
              <w:ins w:id="436" w:author="Dalia" w:date="2022-01-20T23:28:00Z">
                <w:rPr>
                  <w:rFonts w:ascii="Cambria Math"/>
                  <w:sz w:val="28"/>
                  <w:szCs w:val="28"/>
                </w:rPr>
                <m:t>+2</m:t>
              </w:ins>
            </m:r>
            <m:sSub>
              <m:sSubPr>
                <m:ctrlPr>
                  <w:ins w:id="437" w:author="Dalia" w:date="2022-01-20T23:28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438" w:author="Dalia" w:date="2022-01-20T23:28:00Z">
                    <w:rPr>
                      <w:rFonts w:ascii="Cambria Math"/>
                      <w:sz w:val="28"/>
                      <w:szCs w:val="28"/>
                    </w:rPr>
                    <m:t>F</m:t>
                  </w:ins>
                </m:r>
              </m:e>
              <m:sub>
                <m:r>
                  <w:ins w:id="439" w:author="Dalia" w:date="2022-01-20T23:28:00Z">
                    <w:rPr>
                      <w:rFonts w:ascii="Cambria Math"/>
                      <w:sz w:val="28"/>
                      <w:szCs w:val="28"/>
                    </w:rPr>
                    <m:t>1</m:t>
                  </w:ins>
                </m:r>
              </m:sub>
            </m:sSub>
            <m:sSub>
              <m:sSubPr>
                <m:ctrlPr>
                  <w:ins w:id="440" w:author="Dalia" w:date="2022-01-20T23:28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441" w:author="Dalia" w:date="2022-01-20T23:28:00Z">
                    <w:rPr>
                      <w:rFonts w:ascii="Cambria Math"/>
                      <w:sz w:val="28"/>
                      <w:szCs w:val="28"/>
                    </w:rPr>
                    <m:t>F</m:t>
                  </w:ins>
                </m:r>
              </m:e>
              <m:sub>
                <m:r>
                  <w:ins w:id="442" w:author="Dalia" w:date="2022-01-20T23:28:00Z">
                    <w:rPr>
                      <w:rFonts w:ascii="Cambria Math"/>
                      <w:sz w:val="28"/>
                      <w:szCs w:val="28"/>
                    </w:rPr>
                    <m:t>3</m:t>
                  </w:ins>
                </m:r>
              </m:sub>
            </m:sSub>
            <m:func>
              <m:funcPr>
                <m:ctrlPr>
                  <w:ins w:id="443" w:author="Dalia" w:date="2022-01-20T23:28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funcPr>
              <m:fName>
                <m:r>
                  <w:ins w:id="444" w:author="Dalia" w:date="2022-01-20T23:28:00Z">
                    <w:rPr>
                      <w:rFonts w:ascii="Cambria Math"/>
                      <w:sz w:val="28"/>
                      <w:szCs w:val="28"/>
                    </w:rPr>
                    <m:t>cos</m:t>
                  </w:ins>
                </m:r>
              </m:fName>
              <m:e>
                <m:r>
                  <w:ins w:id="445" w:author="Dalia" w:date="2022-01-20T23:28:00Z">
                    <w:rPr>
                      <w:rFonts w:ascii="Cambria Math"/>
                      <w:sz w:val="28"/>
                      <w:szCs w:val="28"/>
                    </w:rPr>
                    <m:t>β</m:t>
                  </w:ins>
                </m:r>
              </m:e>
            </m:func>
          </m:e>
        </m:rad>
      </m:oMath>
      <w:ins w:id="446" w:author="Dalia" w:date="2022-01-21T01:07:00Z">
        <w:r w:rsidR="00E44E28">
          <w:rPr>
            <w:sz w:val="28"/>
            <w:szCs w:val="28"/>
          </w:rPr>
          <w:t>…………</w:t>
        </w:r>
      </w:ins>
      <w:ins w:id="447" w:author="Dalia" w:date="2022-01-23T20:26:00Z">
        <w:r w:rsidR="000A0841">
          <w:rPr>
            <w:sz w:val="28"/>
            <w:szCs w:val="28"/>
          </w:rPr>
          <w:t>... (</w:t>
        </w:r>
      </w:ins>
      <w:ins w:id="448" w:author="Dalia" w:date="2022-01-21T01:07:00Z">
        <w:r w:rsidR="00E44E28">
          <w:rPr>
            <w:sz w:val="28"/>
            <w:szCs w:val="28"/>
          </w:rPr>
          <w:t>3)</w:t>
        </w:r>
      </w:ins>
    </w:p>
    <w:p w14:paraId="386E0B11" w14:textId="14A2AD97" w:rsidR="009B6A9B" w:rsidRDefault="009B6A9B" w:rsidP="009B6A9B">
      <w:pPr>
        <w:jc w:val="center"/>
        <w:rPr>
          <w:ins w:id="449" w:author="Dalia" w:date="2022-01-20T23:39:00Z"/>
          <w:sz w:val="28"/>
          <w:szCs w:val="28"/>
        </w:rPr>
      </w:pPr>
    </w:p>
    <w:p w14:paraId="2766C9E8" w14:textId="414DE003" w:rsidR="00394204" w:rsidRPr="00E44E28" w:rsidRDefault="005111A0">
      <w:pPr>
        <w:tabs>
          <w:tab w:val="right" w:pos="4586"/>
          <w:tab w:val="right" w:pos="5001"/>
          <w:tab w:val="right" w:pos="5115"/>
          <w:tab w:val="right" w:pos="6146"/>
        </w:tabs>
        <w:bidi w:val="0"/>
        <w:ind w:firstLine="278"/>
        <w:jc w:val="center"/>
        <w:rPr>
          <w:ins w:id="450" w:author="Dalia" w:date="2022-01-20T23:40:00Z"/>
          <w:sz w:val="28"/>
          <w:szCs w:val="28"/>
        </w:rPr>
        <w:pPrChange w:id="451" w:author="Dalia" w:date="2022-01-21T01:07:00Z">
          <w:pPr>
            <w:tabs>
              <w:tab w:val="right" w:pos="4586"/>
              <w:tab w:val="right" w:pos="5001"/>
              <w:tab w:val="right" w:pos="5115"/>
              <w:tab w:val="right" w:pos="6146"/>
            </w:tabs>
            <w:ind w:firstLine="278"/>
            <w:jc w:val="center"/>
          </w:pPr>
        </w:pPrChange>
      </w:pPr>
      <m:oMath>
        <m:bar>
          <m:barPr>
            <m:pos m:val="top"/>
            <m:ctrlPr>
              <w:ins w:id="452" w:author="Dalia" w:date="2022-01-20T23:39:00Z">
                <w:rPr>
                  <w:rFonts w:ascii="Cambria Math" w:hAnsi="Cambria Math"/>
                  <w:i/>
                  <w:sz w:val="28"/>
                  <w:szCs w:val="28"/>
                </w:rPr>
              </w:ins>
            </m:ctrlPr>
          </m:barPr>
          <m:e>
            <m:sSub>
              <m:sSubPr>
                <m:ctrlPr>
                  <w:ins w:id="453" w:author="Dalia" w:date="2022-01-20T23:3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454" w:author="Dalia" w:date="2022-01-20T23:39:00Z">
                    <w:rPr>
                      <w:rFonts w:ascii="Cambria Math"/>
                      <w:sz w:val="28"/>
                      <w:szCs w:val="28"/>
                    </w:rPr>
                    <m:t>F</m:t>
                  </w:ins>
                </m:r>
              </m:e>
              <m:sub>
                <m:r>
                  <w:ins w:id="455" w:author="Dalia" w:date="2022-01-20T23:39:00Z">
                    <w:rPr>
                      <w:rFonts w:ascii="Cambria Math"/>
                      <w:sz w:val="28"/>
                      <w:szCs w:val="28"/>
                    </w:rPr>
                    <m:t>3</m:t>
                  </w:ins>
                </m:r>
              </m:sub>
            </m:sSub>
          </m:e>
        </m:bar>
        <m:r>
          <w:ins w:id="456" w:author="Dalia" w:date="2022-01-20T23:39:00Z">
            <w:rPr>
              <w:rFonts w:ascii="Cambria Math"/>
              <w:sz w:val="28"/>
              <w:szCs w:val="28"/>
            </w:rPr>
            <m:t>=</m:t>
          </w:ins>
        </m:r>
        <m:rad>
          <m:radPr>
            <m:degHide m:val="1"/>
            <m:ctrlPr>
              <w:ins w:id="457" w:author="Dalia" w:date="2022-01-20T23:39:00Z">
                <w:rPr>
                  <w:rFonts w:ascii="Cambria Math" w:hAnsi="Cambria Math"/>
                  <w:i/>
                  <w:sz w:val="28"/>
                  <w:szCs w:val="28"/>
                </w:rPr>
              </w:ins>
            </m:ctrlPr>
          </m:radPr>
          <m:deg/>
          <m:e>
            <m:sSup>
              <m:sSupPr>
                <m:ctrlPr>
                  <w:ins w:id="458" w:author="Dalia" w:date="2022-01-20T23:3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pPr>
              <m:e>
                <m:sSub>
                  <m:sSubPr>
                    <m:ctrlPr>
                      <w:ins w:id="459" w:author="Dalia" w:date="2022-01-20T23:39:00Z"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w:ins>
                    </m:ctrlPr>
                  </m:sSubPr>
                  <m:e>
                    <m:r>
                      <w:ins w:id="460" w:author="Dalia" w:date="2022-01-20T23:39:00Z">
                        <w:rPr>
                          <w:rFonts w:ascii="Cambria Math"/>
                          <w:sz w:val="28"/>
                          <w:szCs w:val="28"/>
                        </w:rPr>
                        <m:t>F</m:t>
                      </w:ins>
                    </m:r>
                  </m:e>
                  <m:sub>
                    <m:r>
                      <w:ins w:id="461" w:author="Dalia" w:date="2022-01-20T23:39:00Z"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w:ins>
                    </m:r>
                  </m:sub>
                </m:sSub>
              </m:e>
              <m:sup>
                <m:r>
                  <w:ins w:id="462" w:author="Dalia" w:date="2022-01-20T23:39:00Z">
                    <w:rPr>
                      <w:rFonts w:ascii="Cambria Math"/>
                      <w:sz w:val="28"/>
                      <w:szCs w:val="28"/>
                    </w:rPr>
                    <m:t>2</m:t>
                  </w:ins>
                </m:r>
              </m:sup>
            </m:sSup>
            <m:r>
              <w:ins w:id="463" w:author="Dalia" w:date="2022-01-20T23:39:00Z">
                <w:rPr>
                  <w:rFonts w:ascii="Cambria Math"/>
                  <w:sz w:val="28"/>
                  <w:szCs w:val="28"/>
                </w:rPr>
                <m:t>+</m:t>
              </w:ins>
            </m:r>
            <m:sSup>
              <m:sSupPr>
                <m:ctrlPr>
                  <w:ins w:id="464" w:author="Dalia" w:date="2022-01-20T23:3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pPr>
              <m:e>
                <m:sSub>
                  <m:sSubPr>
                    <m:ctrlPr>
                      <w:ins w:id="465" w:author="Dalia" w:date="2022-01-20T23:39:00Z"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w:ins>
                    </m:ctrlPr>
                  </m:sSubPr>
                  <m:e>
                    <m:r>
                      <w:ins w:id="466" w:author="Dalia" w:date="2022-01-20T23:39:00Z">
                        <w:rPr>
                          <w:rFonts w:ascii="Cambria Math"/>
                          <w:sz w:val="28"/>
                          <w:szCs w:val="28"/>
                        </w:rPr>
                        <m:t>F</m:t>
                      </w:ins>
                    </m:r>
                  </m:e>
                  <m:sub>
                    <m:r>
                      <w:ins w:id="467" w:author="Dalia" w:date="2022-01-20T23:39:00Z"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w:ins>
                    </m:r>
                  </m:sub>
                </m:sSub>
              </m:e>
              <m:sup>
                <m:r>
                  <w:ins w:id="468" w:author="Dalia" w:date="2022-01-20T23:39:00Z">
                    <w:rPr>
                      <w:rFonts w:ascii="Cambria Math"/>
                      <w:sz w:val="28"/>
                      <w:szCs w:val="28"/>
                    </w:rPr>
                    <m:t>2</m:t>
                  </w:ins>
                </m:r>
              </m:sup>
            </m:sSup>
            <m:r>
              <w:ins w:id="469" w:author="Dalia" w:date="2022-01-20T23:39:00Z">
                <w:rPr>
                  <w:rFonts w:ascii="Cambria Math"/>
                  <w:sz w:val="28"/>
                  <w:szCs w:val="28"/>
                </w:rPr>
                <m:t>+2</m:t>
              </w:ins>
            </m:r>
            <m:sSub>
              <m:sSubPr>
                <m:ctrlPr>
                  <w:ins w:id="470" w:author="Dalia" w:date="2022-01-20T23:3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471" w:author="Dalia" w:date="2022-01-20T23:39:00Z">
                    <w:rPr>
                      <w:rFonts w:ascii="Cambria Math"/>
                      <w:sz w:val="28"/>
                      <w:szCs w:val="28"/>
                    </w:rPr>
                    <m:t>F</m:t>
                  </w:ins>
                </m:r>
              </m:e>
              <m:sub>
                <m:r>
                  <w:ins w:id="472" w:author="Dalia" w:date="2022-01-20T23:39:00Z">
                    <w:rPr>
                      <w:rFonts w:ascii="Cambria Math"/>
                      <w:sz w:val="28"/>
                      <w:szCs w:val="28"/>
                    </w:rPr>
                    <m:t>1</m:t>
                  </w:ins>
                </m:r>
              </m:sub>
            </m:sSub>
            <m:sSub>
              <m:sSubPr>
                <m:ctrlPr>
                  <w:ins w:id="473" w:author="Dalia" w:date="2022-01-20T23:3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sSubPr>
              <m:e>
                <m:r>
                  <w:ins w:id="474" w:author="Dalia" w:date="2022-01-20T23:39:00Z">
                    <w:rPr>
                      <w:rFonts w:ascii="Cambria Math"/>
                      <w:sz w:val="28"/>
                      <w:szCs w:val="28"/>
                    </w:rPr>
                    <m:t>F</m:t>
                  </w:ins>
                </m:r>
              </m:e>
              <m:sub>
                <m:r>
                  <w:ins w:id="475" w:author="Dalia" w:date="2022-01-20T23:39:00Z">
                    <w:rPr>
                      <w:rFonts w:ascii="Cambria Math"/>
                      <w:sz w:val="28"/>
                      <w:szCs w:val="28"/>
                    </w:rPr>
                    <m:t>2</m:t>
                  </w:ins>
                </m:r>
              </m:sub>
            </m:sSub>
            <m:func>
              <m:funcPr>
                <m:ctrlPr>
                  <w:ins w:id="476" w:author="Dalia" w:date="2022-01-20T23:39:00Z">
                    <w:rPr>
                      <w:rFonts w:ascii="Cambria Math" w:hAnsi="Cambria Math"/>
                      <w:i/>
                      <w:sz w:val="28"/>
                      <w:szCs w:val="28"/>
                    </w:rPr>
                  </w:ins>
                </m:ctrlPr>
              </m:funcPr>
              <m:fName>
                <m:r>
                  <w:ins w:id="477" w:author="Dalia" w:date="2022-01-20T23:39:00Z">
                    <w:rPr>
                      <w:rFonts w:ascii="Cambria Math"/>
                      <w:sz w:val="28"/>
                      <w:szCs w:val="28"/>
                    </w:rPr>
                    <m:t>cos</m:t>
                  </w:ins>
                </m:r>
              </m:fName>
              <m:e>
                <m:r>
                  <w:ins w:id="478" w:author="Dalia" w:date="2022-01-20T23:39:00Z">
                    <w:rPr>
                      <w:rFonts w:ascii="Cambria Math"/>
                      <w:sz w:val="28"/>
                      <w:szCs w:val="28"/>
                    </w:rPr>
                    <m:t>γ</m:t>
                  </w:ins>
                </m:r>
              </m:e>
            </m:func>
          </m:e>
        </m:rad>
      </m:oMath>
      <w:ins w:id="479" w:author="Dalia" w:date="2022-01-21T01:07:00Z">
        <w:r w:rsidR="00E44E28">
          <w:rPr>
            <w:sz w:val="28"/>
            <w:szCs w:val="28"/>
          </w:rPr>
          <w:t>………</w:t>
        </w:r>
      </w:ins>
      <w:ins w:id="480" w:author="Dalia" w:date="2022-01-23T20:26:00Z">
        <w:r w:rsidR="000A0841">
          <w:rPr>
            <w:sz w:val="28"/>
            <w:szCs w:val="28"/>
          </w:rPr>
          <w:t>….</w:t>
        </w:r>
      </w:ins>
      <w:ins w:id="481" w:author="Dalia" w:date="2022-01-21T01:07:00Z">
        <w:r w:rsidR="00E44E28">
          <w:rPr>
            <w:sz w:val="28"/>
            <w:szCs w:val="28"/>
          </w:rPr>
          <w:t>(4)</w:t>
        </w:r>
      </w:ins>
    </w:p>
    <w:p w14:paraId="3FEA448F" w14:textId="77777777" w:rsidR="00394204" w:rsidRPr="009B6A9B" w:rsidRDefault="00394204" w:rsidP="009B6A9B">
      <w:pPr>
        <w:jc w:val="center"/>
        <w:rPr>
          <w:ins w:id="482" w:author="Dalia" w:date="2022-01-20T23:28:00Z"/>
          <w:sz w:val="28"/>
          <w:szCs w:val="28"/>
          <w:rtl/>
        </w:rPr>
      </w:pPr>
    </w:p>
    <w:p w14:paraId="032A8453" w14:textId="77777777" w:rsidR="009B6A9B" w:rsidRDefault="009B6A9B">
      <w:pPr>
        <w:pStyle w:val="HTMLPreformatted"/>
        <w:shd w:val="clear" w:color="auto" w:fill="F8F9FA"/>
        <w:bidi w:val="0"/>
        <w:spacing w:line="540" w:lineRule="atLeast"/>
        <w:ind w:left="720"/>
        <w:rPr>
          <w:ins w:id="483" w:author="Dalia" w:date="2022-01-20T23:26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  <w:pPrChange w:id="484" w:author="Dalia" w:date="2022-01-20T23:28:00Z">
          <w:pPr>
            <w:pStyle w:val="HTMLPreformatted"/>
            <w:numPr>
              <w:numId w:val="2"/>
            </w:numPr>
            <w:shd w:val="clear" w:color="auto" w:fill="F8F9FA"/>
            <w:bidi w:val="0"/>
            <w:spacing w:line="540" w:lineRule="atLeast"/>
            <w:ind w:left="720" w:hanging="360"/>
          </w:pPr>
        </w:pPrChange>
      </w:pPr>
    </w:p>
    <w:p w14:paraId="1E62A8D7" w14:textId="491F8DC3" w:rsidR="009B6A9B" w:rsidRDefault="00110E28" w:rsidP="002F4497">
      <w:pPr>
        <w:pStyle w:val="HTMLPreformatted"/>
        <w:numPr>
          <w:ilvl w:val="0"/>
          <w:numId w:val="2"/>
        </w:numPr>
        <w:shd w:val="clear" w:color="auto" w:fill="F8F9FA"/>
        <w:bidi w:val="0"/>
        <w:spacing w:line="540" w:lineRule="atLeast"/>
        <w:jc w:val="both"/>
        <w:rPr>
          <w:ins w:id="485" w:author="Dalia" w:date="2022-01-21T00:09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</w:pPr>
      <w:ins w:id="486" w:author="Dalia" w:date="2022-01-20T23:50:00Z">
        <w:r w:rsidRPr="00110E28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Graphical method: by setting an appropriate scale</w:t>
        </w:r>
      </w:ins>
      <w:ins w:id="487" w:author="Dalia" w:date="2022-01-20T23:56:00Z">
        <w:r w:rsidR="009C04E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</w:ins>
      <w:ins w:id="488" w:author="Dalia" w:date="2022-01-20T23:57:00Z">
        <w:r w:rsidR="009C04E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so that </w:t>
        </w:r>
        <w:r w:rsidR="00F01BC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w</w:t>
        </w:r>
        <w:r w:rsidR="00F01BC0" w:rsidRPr="00F01BC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e must consider each 1</w:t>
        </w:r>
      </w:ins>
      <w:ins w:id="489" w:author="Dalia" w:date="2022-01-20T23:58:00Z">
        <w:r w:rsidR="00F01BC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0</w:t>
        </w:r>
        <w:r w:rsidR="00F01BC0" w:rsidRPr="00F01BC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</w:ins>
      <w:ins w:id="490" w:author="Dalia" w:date="2022-01-20T23:59:00Z">
        <w:r w:rsidR="00F01BC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n</w:t>
        </w:r>
        <w:r w:rsidR="00F01BC0" w:rsidRPr="00F01BC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ewton</w:t>
        </w:r>
      </w:ins>
      <w:ins w:id="491" w:author="Dalia" w:date="2022-01-21T00:08:00Z">
        <w:r w:rsid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s</w:t>
        </w:r>
      </w:ins>
      <w:ins w:id="492" w:author="Dalia" w:date="2022-01-20T23:57:00Z">
        <w:r w:rsidR="00F01BC0" w:rsidRPr="00F01BC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to be 1 </w:t>
        </w:r>
      </w:ins>
      <w:ins w:id="493" w:author="Dalia" w:date="2022-01-20T23:59:00Z">
        <w:r w:rsidR="00F01BC0" w:rsidRPr="00F01BC0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centimeter</w:t>
        </w:r>
      </w:ins>
      <w:ins w:id="494" w:author="Dalia" w:date="2022-01-21T00:00:00Z">
        <w:r w:rsidR="005E21A1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</w:ins>
      <w:ins w:id="495" w:author="Dalia" w:date="2022-01-21T00:01:00Z">
        <w:r w:rsidR="005E21A1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in </w:t>
        </w:r>
        <w:r w:rsidR="005E21A1" w:rsidRPr="005E21A1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drawing</w:t>
        </w:r>
      </w:ins>
      <w:ins w:id="496" w:author="Dalia" w:date="2022-01-20T23:56:00Z">
        <w:r w:rsidR="009C04E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</w:ins>
      <w:ins w:id="497" w:author="Dalia" w:date="2022-01-21T00:04:00Z">
        <w:r w:rsidR="002F4497" w:rsidRP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When the two vectors</w:t>
        </w:r>
      </w:ins>
      <w:ins w:id="498" w:author="Dalia" w:date="2022-01-21T00:06:00Z">
        <w:r w:rsid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(F1,</w:t>
        </w:r>
      </w:ins>
      <w:ins w:id="499" w:author="Dalia" w:date="2022-01-21T00:08:00Z">
        <w:r w:rsid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</w:t>
        </w:r>
      </w:ins>
      <w:ins w:id="500" w:author="Dalia" w:date="2022-01-21T00:06:00Z">
        <w:r w:rsid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>F2)</w:t>
        </w:r>
      </w:ins>
      <w:ins w:id="501" w:author="Dalia" w:date="2022-01-21T00:04:00Z">
        <w:r w:rsidR="002F4497" w:rsidRP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are represented by two arrows starting from one point, their length corresponds to and</w:t>
        </w:r>
      </w:ins>
      <w:ins w:id="502" w:author="Dalia" w:date="2022-01-21T00:07:00Z">
        <w:r w:rsid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is</w:t>
        </w:r>
      </w:ins>
      <w:ins w:id="503" w:author="Dalia" w:date="2022-01-21T00:04:00Z">
        <w:r w:rsidR="002F4497" w:rsidRP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proportional to the values ​​of these two forces, determine the angle between them and complete the parallelogram, then the diameter represents the result</w:t>
        </w:r>
      </w:ins>
      <w:ins w:id="504" w:author="Dalia" w:date="2022-01-21T00:07:00Z">
        <w:r w:rsid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(F3)</w:t>
        </w:r>
      </w:ins>
      <w:ins w:id="505" w:author="Dalia" w:date="2022-01-21T00:04:00Z">
        <w:r w:rsidR="002F4497" w:rsidRPr="002F4497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lang w:bidi="ar-IQ"/>
          </w:rPr>
          <w:t xml:space="preserve"> as in the figure below:</w:t>
        </w:r>
      </w:ins>
    </w:p>
    <w:p w14:paraId="0086FAC7" w14:textId="1E217C2B" w:rsidR="002F4497" w:rsidRDefault="002F4497">
      <w:pPr>
        <w:pStyle w:val="HTMLPreformatted"/>
        <w:shd w:val="clear" w:color="auto" w:fill="F8F9FA"/>
        <w:tabs>
          <w:tab w:val="left" w:pos="5661"/>
        </w:tabs>
        <w:bidi w:val="0"/>
        <w:spacing w:line="540" w:lineRule="atLeast"/>
        <w:jc w:val="both"/>
        <w:rPr>
          <w:ins w:id="506" w:author="Dalia" w:date="2022-01-13T00:54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  <w:pPrChange w:id="507" w:author="Dalia" w:date="2022-01-21T00:21:00Z">
          <w:pPr>
            <w:pStyle w:val="HTMLPreformatted"/>
            <w:shd w:val="clear" w:color="auto" w:fill="F8F9FA"/>
            <w:bidi w:val="0"/>
            <w:spacing w:line="540" w:lineRule="atLeast"/>
            <w:ind w:left="1080"/>
          </w:pPr>
        </w:pPrChange>
      </w:pPr>
    </w:p>
    <w:p w14:paraId="2411A235" w14:textId="05A54EB3" w:rsidR="00B61120" w:rsidRDefault="0077187F">
      <w:pPr>
        <w:pStyle w:val="HTMLPreformatted"/>
        <w:shd w:val="clear" w:color="auto" w:fill="F8F9FA"/>
        <w:bidi w:val="0"/>
        <w:spacing w:line="540" w:lineRule="atLeast"/>
        <w:ind w:left="1080"/>
        <w:rPr>
          <w:ins w:id="508" w:author="Dalia" w:date="2022-01-13T00:49:00Z"/>
          <w:rFonts w:asciiTheme="majorBidi" w:hAnsiTheme="majorBidi" w:cstheme="majorBidi"/>
          <w:color w:val="202124"/>
          <w:sz w:val="28"/>
          <w:szCs w:val="28"/>
          <w:shd w:val="clear" w:color="auto" w:fill="F8F9FA"/>
          <w:lang w:bidi="ar-IQ"/>
        </w:rPr>
        <w:pPrChange w:id="509" w:author="Dalia" w:date="2022-01-13T00:54:00Z">
          <w:pPr>
            <w:pStyle w:val="HTMLPreformatted"/>
            <w:numPr>
              <w:numId w:val="4"/>
            </w:numPr>
            <w:shd w:val="clear" w:color="auto" w:fill="F8F9FA"/>
            <w:bidi w:val="0"/>
            <w:spacing w:line="540" w:lineRule="atLeast"/>
            <w:ind w:left="1080" w:hanging="720"/>
          </w:pPr>
        </w:pPrChange>
      </w:pPr>
      <w:ins w:id="510" w:author="Dalia" w:date="2022-01-21T00:22:00Z">
        <w:r>
          <w:rPr>
            <w:rFonts w:asciiTheme="majorBidi" w:hAnsiTheme="majorBidi" w:cstheme="majorBidi"/>
            <w:noProof/>
            <w:color w:val="202124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0" wp14:anchorId="6C51F93E" wp14:editId="699E7A2A">
                  <wp:simplePos x="0" y="0"/>
                  <wp:positionH relativeFrom="column">
                    <wp:posOffset>1938730</wp:posOffset>
                  </wp:positionH>
                  <wp:positionV relativeFrom="page">
                    <wp:posOffset>7099935</wp:posOffset>
                  </wp:positionV>
                  <wp:extent cx="2034540" cy="1284605"/>
                  <wp:effectExtent l="19050" t="0" r="60960" b="10795"/>
                  <wp:wrapTopAndBottom/>
                  <wp:docPr id="11" name="Group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34540" cy="1284605"/>
                            <a:chOff x="4364" y="949"/>
                            <a:chExt cx="2876" cy="2023"/>
                          </a:xfrm>
                        </wpg:grpSpPr>
                        <wps:wsp>
                          <wps:cNvPr id="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3" y="2190"/>
                              <a:ext cx="20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3EB33B" w14:textId="77777777" w:rsidR="0077187F" w:rsidRDefault="0077187F" w:rsidP="0077187F">
                                <w:r w:rsidRPr="000E51C9">
                                  <w:rPr>
                                    <w:position w:val="-10"/>
                                  </w:rPr>
                                  <w:object w:dxaOrig="200" w:dyaOrig="260" w14:anchorId="6F069994">
                                    <v:shape id="_x0000_i1031" type="#_x0000_t75" style="width:9.9pt;height:12.7pt" o:ole="">
                                      <v:imagedata r:id="rId16" o:title=""/>
                                    </v:shape>
                                    <o:OLEObject Type="Embed" ProgID="Equation.3" ShapeID="_x0000_i1031" DrawAspect="Content" ObjectID="_1704476213" r:id="rId17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81" y="1009"/>
                              <a:ext cx="2859" cy="16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rc 10"/>
                          <wps:cNvSpPr>
                            <a:spLocks/>
                          </wps:cNvSpPr>
                          <wps:spPr bwMode="auto">
                            <a:xfrm rot="414938">
                              <a:off x="4501" y="2341"/>
                              <a:ext cx="240" cy="28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4" y="1022"/>
                              <a:ext cx="2863" cy="1620"/>
                            </a:xfrm>
                            <a:prstGeom prst="parallelogram">
                              <a:avLst>
                                <a:gd name="adj" fmla="val 44182"/>
                              </a:avLst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2" y="2640"/>
                              <a:ext cx="2154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3"/>
                          <wps:cNvCnPr>
                            <a:cxnSpLocks noChangeShapeType="1"/>
                          </wps:cNvCnPr>
                          <wps:spPr bwMode="auto">
                            <a:xfrm rot="17625546">
                              <a:off x="3843" y="1825"/>
                              <a:ext cx="1757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2632"/>
                              <a:ext cx="301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954BC80" w14:textId="6F9F69A4" w:rsidR="0077187F" w:rsidRDefault="005111A0" w:rsidP="0077187F">
                                <m:oMath>
                                  <m:sSub>
                                    <m:sSubPr>
                                      <m:ctrlPr>
                                        <w:ins w:id="511" w:author="Dalia" w:date="2022-01-21T00:23:00Z"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w:ins>
                                      </m:ctrlPr>
                                    </m:sSubPr>
                                    <m:e>
                                      <m:r>
                                        <w:ins w:id="512" w:author="Dalia" w:date="2022-01-21T00:23:00Z"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  <w:rPrChange w:id="513" w:author="Dalia" w:date="2022-01-21T00:28:00Z">
                                              <w:rPr>
                                                <w:rFonts w:ascii="Cambria Math"/>
                                              </w:rPr>
                                            </w:rPrChange>
                                          </w:rPr>
                                          <m:t>F</m:t>
                                        </w:ins>
                                      </m:r>
                                    </m:e>
                                    <m:sub>
                                      <m:r>
                                        <w:ins w:id="514" w:author="Dalia" w:date="2022-01-21T00:24:00Z"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  <w:rPrChange w:id="515" w:author="Dalia" w:date="2022-01-21T00:28:00Z">
                                              <w:rPr>
                                                <w:rFonts w:ascii="Cambria Math"/>
                                              </w:rPr>
                                            </w:rPrChange>
                                          </w:rPr>
                                          <m:t>1</m:t>
                                        </w:ins>
                                      </m:r>
                                    </m:sub>
                                  </m:sSub>
                                </m:oMath>
                                <w:del w:id="516" w:author="Dalia" w:date="2022-01-21T00:23:00Z">
                                  <w:r w:rsidR="0077187F" w:rsidRPr="0030121B" w:rsidDel="0077187F">
                                    <w:rPr>
                                      <w:position w:val="-10"/>
                                    </w:rPr>
                                    <w:object w:dxaOrig="300" w:dyaOrig="340" w14:anchorId="5F6ED0FF">
                                      <v:shape id="_x0000_i1033" type="#_x0000_t75" style="width:14.8pt;height:16.95pt" o:ole="">
                                        <v:imagedata r:id="rId18" o:title=""/>
                                      </v:shape>
                                      <o:OLEObject Type="Embed" ProgID="Equation.3" ShapeID="_x0000_i1033" DrawAspect="Content" ObjectID="_1704476214" r:id="rId19"/>
                                    </w:object>
                                  </w:r>
                                </w:del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0" y="1401"/>
                              <a:ext cx="329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D049A1" w14:textId="77777777" w:rsidR="0077187F" w:rsidRDefault="005111A0" w:rsidP="0077187F">
                                <m:oMathPara>
                                  <m:oMath>
                                    <m:bar>
                                      <m:barPr>
                                        <m:pos m:val="top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bar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/>
                                                <w:sz w:val="32"/>
                                                <w:szCs w:val="32"/>
                                                <w:rPrChange w:id="517" w:author="Dalia" w:date="2022-01-21T00:28:00Z">
                                                  <w:rPr>
                                                    <w:rFonts w:ascii="Cambria Math"/>
                                                  </w:rPr>
                                                </w:rPrChange>
                                              </w:rPr>
                                              <m:t>F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/>
                                                <w:sz w:val="32"/>
                                                <w:szCs w:val="32"/>
                                                <w:rPrChange w:id="518" w:author="Dalia" w:date="2022-01-21T00:28:00Z">
                                                  <w:rPr>
                                                    <w:rFonts w:ascii="Cambria Math"/>
                                                  </w:rPr>
                                                </w:rPrChange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e>
                                    </m:ba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8" y="1474"/>
                              <a:ext cx="261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03ED9D1" w14:textId="62AC5249" w:rsidR="0077187F" w:rsidRDefault="005111A0" w:rsidP="00445EFB">
                                <m:oMath>
                                  <m:sSub>
                                    <m:sSubPr>
                                      <m:ctrlPr>
                                        <w:ins w:id="519" w:author="Dalia" w:date="2022-01-21T00:27:00Z"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w:ins>
                                      </m:ctrlPr>
                                    </m:sSubPr>
                                    <m:e>
                                      <m:r>
                                        <w:ins w:id="520" w:author="Dalia" w:date="2022-01-21T00:27:00Z"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  <w:rPrChange w:id="521" w:author="Dalia" w:date="2022-01-21T00:28:00Z">
                                              <w:rPr>
                                                <w:rFonts w:ascii="Cambria Math"/>
                                              </w:rPr>
                                            </w:rPrChange>
                                          </w:rPr>
                                          <m:t>F</m:t>
                                        </w:ins>
                                      </m:r>
                                    </m:e>
                                    <m:sub>
                                      <m:r>
                                        <w:ins w:id="522" w:author="Dalia" w:date="2022-01-21T00:28:00Z"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  <w:rPrChange w:id="523" w:author="Dalia" w:date="2022-01-21T00:28:00Z">
                                              <w:rPr>
                                                <w:rFonts w:ascii="Cambria Math"/>
                                              </w:rPr>
                                            </w:rPrChange>
                                          </w:rPr>
                                          <m:t>2</m:t>
                                        </w:ins>
                                      </m:r>
                                    </m:sub>
                                  </m:sSub>
                                </m:oMath>
                                <w:del w:id="524" w:author="Dalia" w:date="2022-01-21T00:27:00Z">
                                  <w:r w:rsidR="0077187F" w:rsidRPr="0030121B" w:rsidDel="00445EFB">
                                    <w:rPr>
                                      <w:position w:val="-10"/>
                                    </w:rPr>
                                    <w:object w:dxaOrig="260" w:dyaOrig="340" w14:anchorId="0BA551C6">
                                      <v:shape id="_x0000_i1035" type="#_x0000_t75" style="width:12.7pt;height:16.95pt" o:ole="">
                                        <v:imagedata r:id="rId20" o:title=""/>
                                      </v:shape>
                                      <o:OLEObject Type="Embed" ProgID="Equation.3" ShapeID="_x0000_i1035" DrawAspect="Content" ObjectID="_1704476215" r:id="rId21"/>
                                    </w:object>
                                  </w:r>
                                </w:del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51F93E" id="Group 11" o:spid="_x0000_s1026" style="position:absolute;left:0;text-align:left;margin-left:152.65pt;margin-top:559.05pt;width:160.2pt;height:101.15pt;z-index:251659264;mso-position-vertical-relative:page" coordorigin="4364,949" coordsize="2876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" o:allowoverlap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7" type="#_x0000_t202" style="position:absolute;left:4613;top:2190;width:20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6B3EB33B" w14:textId="77777777" w:rsidR="0077187F" w:rsidRDefault="0077187F" w:rsidP="0077187F">
                          <w:r w:rsidRPr="000E51C9">
                            <w:rPr>
                              <w:position w:val="-10"/>
                            </w:rPr>
                            <w:object w:dxaOrig="200" w:dyaOrig="260" w14:anchorId="6F069994">
                              <v:shape id="_x0000_i1031" type="#_x0000_t75" style="width:9.9pt;height:12.7pt" o:ole="">
                                <v:imagedata r:id="rId16" o:title=""/>
                              </v:shape>
                              <o:OLEObject Type="Embed" ProgID="Equation.3" ShapeID="_x0000_i1031" DrawAspect="Content" ObjectID="_1704476213" r:id="rId22"/>
                            </w:object>
                          </w:r>
                        </w:p>
                      </w:txbxContent>
                    </v:textbox>
                  </v:shape>
                  <v:line id="Line 9" o:spid="_x0000_s1028" style="position:absolute;flip:y;visibility:visible;mso-wrap-style:square" from="4381,1009" to="7240,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  <v:stroke endarrow="block"/>
                  </v:line>
                  <v:shape id="Arc 10" o:spid="_x0000_s1029" style="position:absolute;left:4501;top:2341;width:240;height:283;rotation:45322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" path="m,nfc11929,,21600,9670,21600,21600em,nsc11929,,21600,9670,21600,21600l,21600,,xe" filled="f">
                    <v:path arrowok="t" o:extrusionok="f" o:connecttype="custom" o:connectlocs="0,0;240,283;0,283" o:connectangles="0,0,0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1" o:spid="_x0000_s1030" type="#_x0000_t7" style="position:absolute;left:4364;top:1022;width:286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" filled="f"/>
                  <v:line id="Line 12" o:spid="_x0000_s1031" style="position:absolute;visibility:visible;mso-wrap-style:square" from="4372,2640" to="6526,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  <v:stroke endarrow="block"/>
                  </v:line>
                  <v:line id="Line 13" o:spid="_x0000_s1032" style="position:absolute;rotation:-4341164fd;visibility:visible;mso-wrap-style:square" from="3843,1825" to="5600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">
                    <v:stroke endarrow="block"/>
                  </v:line>
                  <v:shape id="Text Box 14" o:spid="_x0000_s1033" type="#_x0000_t202" style="position:absolute;left:5400;top:2632;width:30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3954BC80" w14:textId="6F9F69A4" w:rsidR="0077187F" w:rsidRDefault="005111A0" w:rsidP="0077187F">
                          <m:oMath>
                            <m:sSub>
                              <m:sSubPr>
                                <m:ctrlPr>
                                  <w:ins w:id="525" w:author="Dalia" w:date="2022-01-21T00:23:00Z"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526" w:author="Dalia" w:date="2022-01-21T00:23:00Z">
                                    <w:rPr>
                                      <w:rFonts w:ascii="Cambria Math"/>
                                      <w:sz w:val="28"/>
                                      <w:szCs w:val="28"/>
                                      <w:rPrChange w:id="527" w:author="Dalia" w:date="2022-01-21T00:28:00Z">
                                        <w:rPr>
                                          <w:rFonts w:ascii="Cambria Math"/>
                                        </w:rPr>
                                      </w:rPrChange>
                                    </w:rPr>
                                    <m:t>F</m:t>
                                  </w:ins>
                                </m:r>
                              </m:e>
                              <m:sub>
                                <m:r>
                                  <w:ins w:id="528" w:author="Dalia" w:date="2022-01-21T00:24:00Z">
                                    <w:rPr>
                                      <w:rFonts w:ascii="Cambria Math"/>
                                      <w:sz w:val="28"/>
                                      <w:szCs w:val="28"/>
                                      <w:rPrChange w:id="529" w:author="Dalia" w:date="2022-01-21T00:28:00Z">
                                        <w:rPr>
                                          <w:rFonts w:ascii="Cambria Math"/>
                                        </w:rPr>
                                      </w:rPrChange>
                                    </w:rPr>
                                    <m:t>1</m:t>
                                  </w:ins>
                                </m:r>
                              </m:sub>
                            </m:sSub>
                          </m:oMath>
                          <w:del w:id="530" w:author="Dalia" w:date="2022-01-21T00:23:00Z">
                            <w:r w:rsidR="0077187F" w:rsidRPr="0030121B" w:rsidDel="0077187F">
                              <w:rPr>
                                <w:position w:val="-10"/>
                              </w:rPr>
                              <w:object w:dxaOrig="300" w:dyaOrig="340" w14:anchorId="5F6ED0FF">
                                <v:shape id="_x0000_i1033" type="#_x0000_t75" style="width:14.8pt;height:16.95pt" o:ole="">
                                  <v:imagedata r:id="rId18" o:title=""/>
                                </v:shape>
                                <o:OLEObject Type="Embed" ProgID="Equation.3" ShapeID="_x0000_i1033" DrawAspect="Content" ObjectID="_1704476214" r:id="rId23"/>
                              </w:object>
                            </w:r>
                          </w:del>
                        </w:p>
                      </w:txbxContent>
                    </v:textbox>
                  </v:shape>
                  <v:shape id="Text Box 15" o:spid="_x0000_s1034" type="#_x0000_t202" style="position:absolute;left:5440;top:1401;width:32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02D049A1" w14:textId="77777777" w:rsidR="0077187F" w:rsidRDefault="005111A0" w:rsidP="0077187F">
                          <m:oMathPara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a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sz w:val="32"/>
                                          <w:szCs w:val="32"/>
                                          <w:rPrChange w:id="531" w:author="Dalia" w:date="2022-01-21T00:28:00Z">
                                            <w:rPr>
                                              <w:rFonts w:ascii="Cambria Math"/>
                                            </w:rPr>
                                          </w:rPrChange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sz w:val="32"/>
                                          <w:szCs w:val="32"/>
                                          <w:rPrChange w:id="532" w:author="Dalia" w:date="2022-01-21T00:28:00Z">
                                            <w:rPr>
                                              <w:rFonts w:ascii="Cambria Math"/>
                                            </w:rPr>
                                          </w:rPrChange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bar>
                            </m:oMath>
                          </m:oMathPara>
                        </w:p>
                      </w:txbxContent>
                    </v:textbox>
                  </v:shape>
                  <v:shape id="Text Box 16" o:spid="_x0000_s1035" type="#_x0000_t202" style="position:absolute;left:4368;top:1474;width:26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603ED9D1" w14:textId="62AC5249" w:rsidR="0077187F" w:rsidRDefault="005111A0" w:rsidP="00445EFB">
                          <m:oMath>
                            <m:sSub>
                              <m:sSubPr>
                                <m:ctrlPr>
                                  <w:ins w:id="533" w:author="Dalia" w:date="2022-01-21T00:27:00Z"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534" w:author="Dalia" w:date="2022-01-21T00:27:00Z">
                                    <w:rPr>
                                      <w:rFonts w:ascii="Cambria Math"/>
                                      <w:sz w:val="28"/>
                                      <w:szCs w:val="28"/>
                                      <w:rPrChange w:id="535" w:author="Dalia" w:date="2022-01-21T00:28:00Z">
                                        <w:rPr>
                                          <w:rFonts w:ascii="Cambria Math"/>
                                        </w:rPr>
                                      </w:rPrChange>
                                    </w:rPr>
                                    <m:t>F</m:t>
                                  </w:ins>
                                </m:r>
                              </m:e>
                              <m:sub>
                                <m:r>
                                  <w:ins w:id="536" w:author="Dalia" w:date="2022-01-21T00:28:00Z">
                                    <w:rPr>
                                      <w:rFonts w:ascii="Cambria Math"/>
                                      <w:sz w:val="28"/>
                                      <w:szCs w:val="28"/>
                                      <w:rPrChange w:id="537" w:author="Dalia" w:date="2022-01-21T00:28:00Z">
                                        <w:rPr>
                                          <w:rFonts w:ascii="Cambria Math"/>
                                        </w:rPr>
                                      </w:rPrChange>
                                    </w:rPr>
                                    <m:t>2</m:t>
                                  </w:ins>
                                </m:r>
                              </m:sub>
                            </m:sSub>
                          </m:oMath>
                          <w:del w:id="538" w:author="Dalia" w:date="2022-01-21T00:27:00Z">
                            <w:r w:rsidR="0077187F" w:rsidRPr="0030121B" w:rsidDel="00445EFB">
                              <w:rPr>
                                <w:position w:val="-10"/>
                              </w:rPr>
                              <w:object w:dxaOrig="260" w:dyaOrig="340" w14:anchorId="0BA551C6">
                                <v:shape id="_x0000_i1035" type="#_x0000_t75" style="width:12.7pt;height:16.95pt" o:ole="">
                                  <v:imagedata r:id="rId20" o:title=""/>
                                </v:shape>
                                <o:OLEObject Type="Embed" ProgID="Equation.3" ShapeID="_x0000_i1035" DrawAspect="Content" ObjectID="_1704476215" r:id="rId24"/>
                              </w:object>
                            </w:r>
                          </w:del>
                        </w:p>
                      </w:txbxContent>
                    </v:textbox>
                  </v:shape>
                  <w10:wrap type="topAndBottom" anchory="page"/>
                </v:group>
              </w:pict>
            </mc:Fallback>
          </mc:AlternateContent>
        </w:r>
      </w:ins>
    </w:p>
    <w:p w14:paraId="13048563" w14:textId="77777777" w:rsidR="00B61120" w:rsidRDefault="00B61120">
      <w:pPr>
        <w:pStyle w:val="HTMLPreformatted"/>
        <w:shd w:val="clear" w:color="auto" w:fill="F8F9FA"/>
        <w:bidi w:val="0"/>
        <w:spacing w:line="540" w:lineRule="atLeast"/>
        <w:ind w:left="1080"/>
        <w:rPr>
          <w:ins w:id="539" w:author="Dalia" w:date="2022-01-13T00:46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  <w:pPrChange w:id="540" w:author="Dalia" w:date="2022-01-13T00:49:00Z">
          <w:pPr>
            <w:pStyle w:val="HTMLPreformatted"/>
            <w:numPr>
              <w:numId w:val="4"/>
            </w:numPr>
            <w:shd w:val="clear" w:color="auto" w:fill="F8F9FA"/>
            <w:bidi w:val="0"/>
            <w:spacing w:line="540" w:lineRule="atLeast"/>
            <w:ind w:left="1080" w:hanging="720"/>
          </w:pPr>
        </w:pPrChange>
      </w:pPr>
    </w:p>
    <w:p w14:paraId="19DAD9C4" w14:textId="644E3532" w:rsidR="005F0715" w:rsidRPr="00514E62" w:rsidRDefault="005F0715" w:rsidP="0077187F">
      <w:pPr>
        <w:pStyle w:val="HTMLPreformatted"/>
        <w:shd w:val="clear" w:color="auto" w:fill="F8F9FA"/>
        <w:bidi w:val="0"/>
        <w:spacing w:line="540" w:lineRule="atLeast"/>
        <w:rPr>
          <w:ins w:id="541" w:author="Dalia" w:date="2022-01-12T21:20:00Z"/>
          <w:rFonts w:asciiTheme="majorBidi" w:hAnsiTheme="majorBidi" w:cstheme="majorBidi"/>
          <w:color w:val="202124"/>
          <w:sz w:val="28"/>
          <w:szCs w:val="28"/>
          <w:shd w:val="clear" w:color="auto" w:fill="F8F9FA"/>
          <w:rtl/>
          <w:rPrChange w:id="542" w:author="Dalia" w:date="2022-01-12T21:32:00Z">
            <w:rPr>
              <w:ins w:id="543" w:author="Dalia" w:date="2022-01-12T21:20:00Z"/>
              <w:rFonts w:ascii="inherit" w:hAnsi="inherit" w:cs="Courier New"/>
              <w:color w:val="202124"/>
              <w:sz w:val="42"/>
              <w:szCs w:val="42"/>
              <w:rtl/>
              <w:lang w:bidi="ar-IQ"/>
            </w:rPr>
          </w:rPrChange>
        </w:rPr>
      </w:pPr>
    </w:p>
    <w:p w14:paraId="6AF85090" w14:textId="2261D310" w:rsidR="001166BB" w:rsidRPr="005B1526" w:rsidRDefault="00480A4A">
      <w:pPr>
        <w:bidi w:val="0"/>
        <w:rPr>
          <w:ins w:id="544" w:author="Dalia" w:date="2022-01-21T00:58:00Z"/>
          <w:rFonts w:asciiTheme="majorBidi" w:hAnsiTheme="majorBidi" w:cstheme="majorBidi"/>
          <w:b/>
          <w:bCs/>
          <w:color w:val="202124"/>
          <w:sz w:val="28"/>
          <w:szCs w:val="28"/>
          <w:u w:val="single"/>
          <w:shd w:val="clear" w:color="auto" w:fill="F8F9FA"/>
          <w:rPrChange w:id="545" w:author="Dalia" w:date="2022-01-21T01:20:00Z">
            <w:rPr>
              <w:ins w:id="546" w:author="Dalia" w:date="2022-01-21T00:58:00Z"/>
              <w:rFonts w:asciiTheme="majorBidi" w:hAnsiTheme="majorBidi" w:cstheme="majorBidi"/>
              <w:color w:val="202124"/>
              <w:sz w:val="28"/>
              <w:szCs w:val="28"/>
              <w:shd w:val="clear" w:color="auto" w:fill="F8F9FA"/>
            </w:rPr>
          </w:rPrChange>
        </w:rPr>
      </w:pPr>
      <w:ins w:id="547" w:author="Dalia" w:date="2022-01-21T00:51:00Z">
        <w:r w:rsidRPr="005B1526">
          <w:rPr>
            <w:rFonts w:asciiTheme="majorBidi" w:hAnsiTheme="majorBidi" w:cstheme="majorBidi"/>
            <w:b/>
            <w:bCs/>
            <w:color w:val="202124"/>
            <w:sz w:val="28"/>
            <w:szCs w:val="28"/>
            <w:u w:val="single"/>
            <w:shd w:val="clear" w:color="auto" w:fill="F8F9FA"/>
            <w:rPrChange w:id="548" w:author="Dalia" w:date="2022-01-21T01:20:00Z">
              <w:rPr>
                <w:rFonts w:asciiTheme="majorBidi" w:hAnsiTheme="majorBidi" w:cstheme="majorBidi"/>
                <w:color w:val="202124"/>
                <w:sz w:val="28"/>
                <w:szCs w:val="28"/>
                <w:shd w:val="clear" w:color="auto" w:fill="F8F9FA"/>
              </w:rPr>
            </w:rPrChange>
          </w:rPr>
          <w:lastRenderedPageBreak/>
          <w:t>Questions:</w:t>
        </w:r>
      </w:ins>
    </w:p>
    <w:p w14:paraId="1DEAC1F0" w14:textId="77777777" w:rsidR="00B06CFB" w:rsidRPr="001166BB" w:rsidRDefault="00B06CFB">
      <w:pPr>
        <w:bidi w:val="0"/>
        <w:rPr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549" w:author="Dalia" w:date="2022-01-12T21:13:00Z">
            <w:rPr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  <w:pPrChange w:id="550" w:author="Dalia" w:date="2022-01-21T00:58:00Z">
          <w:pPr>
            <w:bidi w:val="0"/>
            <w:jc w:val="both"/>
          </w:pPr>
        </w:pPrChange>
      </w:pPr>
    </w:p>
    <w:p w14:paraId="00880167" w14:textId="5C50FB24" w:rsidR="009045E9" w:rsidRDefault="00B06CFB" w:rsidP="009045E9">
      <w:pPr>
        <w:pStyle w:val="ListParagraph"/>
        <w:numPr>
          <w:ilvl w:val="0"/>
          <w:numId w:val="5"/>
        </w:numPr>
        <w:bidi w:val="0"/>
        <w:rPr>
          <w:ins w:id="551" w:author="Dalia" w:date="2022-01-23T20:11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</w:pPr>
      <w:ins w:id="552" w:author="Dalia" w:date="2022-01-21T00:58:00Z">
        <w:r w:rsidRPr="00B06CFB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553" w:author="Dalia" w:date="2022-01-21T01:02:00Z">
              <w:rPr>
                <w:shd w:val="clear" w:color="auto" w:fill="F8F9FA"/>
              </w:rPr>
            </w:rPrChange>
          </w:rPr>
          <w:t>What is the definition of equilibrium</w:t>
        </w:r>
      </w:ins>
      <w:ins w:id="554" w:author="Dalia" w:date="2022-01-23T20:12:00Z">
        <w:r w:rsidR="009045E9" w:rsidRPr="009045E9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?</w:t>
        </w:r>
      </w:ins>
    </w:p>
    <w:p w14:paraId="5528A7B7" w14:textId="77777777" w:rsidR="009045E9" w:rsidRPr="009045E9" w:rsidRDefault="009045E9" w:rsidP="009045E9">
      <w:pPr>
        <w:pStyle w:val="ListParagraph"/>
        <w:bidi w:val="0"/>
        <w:rPr>
          <w:ins w:id="555" w:author="Dalia" w:date="2022-01-23T20:11:00Z"/>
          <w:rFonts w:asciiTheme="majorBidi" w:hAnsiTheme="majorBidi" w:cstheme="majorBidi"/>
          <w:color w:val="202124"/>
          <w:sz w:val="28"/>
          <w:szCs w:val="28"/>
          <w:shd w:val="clear" w:color="auto" w:fill="F8F9FA"/>
          <w:rtl/>
          <w:rPrChange w:id="556" w:author="Dalia" w:date="2022-01-23T20:11:00Z">
            <w:rPr>
              <w:ins w:id="557" w:author="Dalia" w:date="2022-01-23T20:11:00Z"/>
              <w:shd w:val="clear" w:color="auto" w:fill="F8F9FA"/>
              <w:rtl/>
            </w:rPr>
          </w:rPrChange>
        </w:rPr>
        <w:pPrChange w:id="558" w:author="Dalia" w:date="2022-01-23T20:11:00Z">
          <w:pPr>
            <w:pStyle w:val="ListParagraph"/>
            <w:numPr>
              <w:numId w:val="5"/>
            </w:numPr>
            <w:bidi w:val="0"/>
            <w:ind w:hanging="360"/>
          </w:pPr>
        </w:pPrChange>
      </w:pPr>
    </w:p>
    <w:p w14:paraId="12FBD3E3" w14:textId="3ABFB818" w:rsidR="009045E9" w:rsidRDefault="009045E9" w:rsidP="009045E9">
      <w:pPr>
        <w:pStyle w:val="ListParagraph"/>
        <w:numPr>
          <w:ilvl w:val="0"/>
          <w:numId w:val="5"/>
        </w:numPr>
        <w:bidi w:val="0"/>
        <w:rPr>
          <w:ins w:id="559" w:author="Dalia" w:date="2022-01-23T20:11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</w:pPr>
      <w:ins w:id="560" w:author="Dalia" w:date="2022-01-23T20:11:00Z">
        <w:r w:rsidRPr="009045E9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What are the conditions for equilibrium of force</w:t>
        </w:r>
      </w:ins>
      <w:bookmarkStart w:id="561" w:name="_Hlk93861161"/>
      <w:ins w:id="562" w:author="Dalia" w:date="2022-01-23T20:12:00Z">
        <w:r w:rsidRPr="009045E9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?</w:t>
        </w:r>
      </w:ins>
      <w:bookmarkEnd w:id="561"/>
    </w:p>
    <w:p w14:paraId="7BF9195A" w14:textId="77777777" w:rsidR="009045E9" w:rsidRPr="009045E9" w:rsidRDefault="009045E9" w:rsidP="009045E9">
      <w:pPr>
        <w:pStyle w:val="ListParagraph"/>
        <w:rPr>
          <w:ins w:id="563" w:author="Dalia" w:date="2022-01-23T20:11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564" w:author="Dalia" w:date="2022-01-23T20:11:00Z">
            <w:rPr>
              <w:ins w:id="565" w:author="Dalia" w:date="2022-01-23T20:11:00Z"/>
              <w:shd w:val="clear" w:color="auto" w:fill="F8F9FA"/>
            </w:rPr>
          </w:rPrChange>
        </w:rPr>
        <w:pPrChange w:id="566" w:author="Dalia" w:date="2022-01-23T20:11:00Z">
          <w:pPr>
            <w:pStyle w:val="ListParagraph"/>
            <w:numPr>
              <w:numId w:val="5"/>
            </w:numPr>
            <w:bidi w:val="0"/>
            <w:ind w:hanging="360"/>
          </w:pPr>
        </w:pPrChange>
      </w:pPr>
    </w:p>
    <w:p w14:paraId="4CE4AE21" w14:textId="5C232E09" w:rsidR="009045E9" w:rsidRDefault="00B85EBD" w:rsidP="009045E9">
      <w:pPr>
        <w:pStyle w:val="ListParagraph"/>
        <w:numPr>
          <w:ilvl w:val="0"/>
          <w:numId w:val="5"/>
        </w:numPr>
        <w:bidi w:val="0"/>
        <w:rPr>
          <w:ins w:id="567" w:author="Dalia" w:date="2022-01-23T20:15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</w:pPr>
      <w:ins w:id="568" w:author="Dalia" w:date="2022-01-23T20:14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What is th</w:t>
        </w:r>
        <w:r w:rsidR="004501A3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e force?</w:t>
        </w:r>
      </w:ins>
    </w:p>
    <w:p w14:paraId="3065E60E" w14:textId="77777777" w:rsidR="004501A3" w:rsidRPr="004501A3" w:rsidRDefault="004501A3" w:rsidP="004501A3">
      <w:pPr>
        <w:pStyle w:val="ListParagraph"/>
        <w:rPr>
          <w:ins w:id="569" w:author="Dalia" w:date="2022-01-23T20:15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570" w:author="Dalia" w:date="2022-01-23T20:15:00Z">
            <w:rPr>
              <w:ins w:id="571" w:author="Dalia" w:date="2022-01-23T20:15:00Z"/>
              <w:shd w:val="clear" w:color="auto" w:fill="F8F9FA"/>
            </w:rPr>
          </w:rPrChange>
        </w:rPr>
        <w:pPrChange w:id="572" w:author="Dalia" w:date="2022-01-23T20:15:00Z">
          <w:pPr>
            <w:pStyle w:val="ListParagraph"/>
            <w:numPr>
              <w:numId w:val="5"/>
            </w:numPr>
            <w:bidi w:val="0"/>
            <w:ind w:hanging="360"/>
          </w:pPr>
        </w:pPrChange>
      </w:pPr>
    </w:p>
    <w:p w14:paraId="4CA9FD44" w14:textId="776E375D" w:rsidR="004501A3" w:rsidRDefault="000872EF" w:rsidP="004501A3">
      <w:pPr>
        <w:pStyle w:val="ListParagraph"/>
        <w:numPr>
          <w:ilvl w:val="0"/>
          <w:numId w:val="5"/>
        </w:numPr>
        <w:bidi w:val="0"/>
        <w:rPr>
          <w:ins w:id="573" w:author="Dalia" w:date="2022-01-23T20:32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</w:pPr>
      <w:ins w:id="574" w:author="Dalia" w:date="2022-01-23T20:29:00Z">
        <w:r w:rsidRPr="000872EF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What happens when several forces act on a point?</w:t>
        </w:r>
      </w:ins>
    </w:p>
    <w:p w14:paraId="1D27454A" w14:textId="77777777" w:rsidR="007D3D22" w:rsidRPr="007D3D22" w:rsidRDefault="007D3D22" w:rsidP="007D3D22">
      <w:pPr>
        <w:pStyle w:val="ListParagraph"/>
        <w:rPr>
          <w:ins w:id="575" w:author="Dalia" w:date="2022-01-23T20:32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576" w:author="Dalia" w:date="2022-01-23T20:32:00Z">
            <w:rPr>
              <w:ins w:id="577" w:author="Dalia" w:date="2022-01-23T20:32:00Z"/>
              <w:shd w:val="clear" w:color="auto" w:fill="F8F9FA"/>
            </w:rPr>
          </w:rPrChange>
        </w:rPr>
        <w:pPrChange w:id="578" w:author="Dalia" w:date="2022-01-23T20:32:00Z">
          <w:pPr>
            <w:pStyle w:val="ListParagraph"/>
            <w:numPr>
              <w:numId w:val="5"/>
            </w:numPr>
            <w:bidi w:val="0"/>
            <w:ind w:hanging="360"/>
          </w:pPr>
        </w:pPrChange>
      </w:pPr>
    </w:p>
    <w:p w14:paraId="5A4ED3FC" w14:textId="7C7DB897" w:rsidR="007D3D22" w:rsidRDefault="007D3D22" w:rsidP="007D3D22">
      <w:pPr>
        <w:pStyle w:val="ListParagraph"/>
        <w:numPr>
          <w:ilvl w:val="0"/>
          <w:numId w:val="5"/>
        </w:numPr>
        <w:bidi w:val="0"/>
        <w:rPr>
          <w:ins w:id="579" w:author="Dalia" w:date="2022-01-23T20:37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</w:pPr>
      <w:ins w:id="580" w:author="Dalia" w:date="2022-01-23T20:32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What is the </w:t>
        </w:r>
      </w:ins>
      <w:ins w:id="581" w:author="Dalia" w:date="2022-01-23T20:39:00Z">
        <w:r w:rsidR="008643E4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Resultant</w:t>
        </w:r>
      </w:ins>
      <w:ins w:id="582" w:author="Dalia" w:date="2022-01-23T20:32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force?</w:t>
        </w:r>
      </w:ins>
    </w:p>
    <w:p w14:paraId="48983DFF" w14:textId="77777777" w:rsidR="008643E4" w:rsidRPr="008643E4" w:rsidRDefault="008643E4" w:rsidP="008643E4">
      <w:pPr>
        <w:pStyle w:val="ListParagraph"/>
        <w:rPr>
          <w:ins w:id="583" w:author="Dalia" w:date="2022-01-23T20:37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584" w:author="Dalia" w:date="2022-01-23T20:37:00Z">
            <w:rPr>
              <w:ins w:id="585" w:author="Dalia" w:date="2022-01-23T20:37:00Z"/>
              <w:shd w:val="clear" w:color="auto" w:fill="F8F9FA"/>
            </w:rPr>
          </w:rPrChange>
        </w:rPr>
        <w:pPrChange w:id="586" w:author="Dalia" w:date="2022-01-23T20:37:00Z">
          <w:pPr>
            <w:pStyle w:val="ListParagraph"/>
            <w:numPr>
              <w:numId w:val="5"/>
            </w:numPr>
            <w:bidi w:val="0"/>
            <w:ind w:hanging="360"/>
          </w:pPr>
        </w:pPrChange>
      </w:pPr>
    </w:p>
    <w:p w14:paraId="12866332" w14:textId="1DF2D64F" w:rsidR="008643E4" w:rsidRDefault="008643E4" w:rsidP="008643E4">
      <w:pPr>
        <w:pStyle w:val="ListParagraph"/>
        <w:numPr>
          <w:ilvl w:val="0"/>
          <w:numId w:val="5"/>
        </w:numPr>
        <w:bidi w:val="0"/>
        <w:rPr>
          <w:ins w:id="587" w:author="Dalia" w:date="2022-01-23T20:38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</w:pPr>
      <w:ins w:id="588" w:author="Dalia" w:date="2022-01-23T20:37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What is </w:t>
        </w:r>
      </w:ins>
      <w:ins w:id="589" w:author="Dalia" w:date="2022-01-23T20:38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newton</w:t>
        </w:r>
      </w:ins>
      <w:ins w:id="590" w:author="Dalia" w:date="2022-01-23T20:39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 (N)</w:t>
        </w:r>
      </w:ins>
      <w:ins w:id="591" w:author="Dalia" w:date="2022-01-23T20:37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 xml:space="preserve">? </w:t>
        </w:r>
      </w:ins>
    </w:p>
    <w:p w14:paraId="2DBF258B" w14:textId="77777777" w:rsidR="008643E4" w:rsidRPr="008643E4" w:rsidRDefault="008643E4" w:rsidP="008643E4">
      <w:pPr>
        <w:pStyle w:val="ListParagraph"/>
        <w:rPr>
          <w:ins w:id="592" w:author="Dalia" w:date="2022-01-23T20:38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593" w:author="Dalia" w:date="2022-01-23T20:38:00Z">
            <w:rPr>
              <w:ins w:id="594" w:author="Dalia" w:date="2022-01-23T20:38:00Z"/>
              <w:shd w:val="clear" w:color="auto" w:fill="F8F9FA"/>
            </w:rPr>
          </w:rPrChange>
        </w:rPr>
        <w:pPrChange w:id="595" w:author="Dalia" w:date="2022-01-23T20:38:00Z">
          <w:pPr>
            <w:pStyle w:val="ListParagraph"/>
            <w:numPr>
              <w:numId w:val="5"/>
            </w:numPr>
            <w:bidi w:val="0"/>
            <w:ind w:hanging="360"/>
          </w:pPr>
        </w:pPrChange>
      </w:pPr>
    </w:p>
    <w:p w14:paraId="6AB49B85" w14:textId="000161FA" w:rsidR="008643E4" w:rsidRPr="008C2208" w:rsidRDefault="008643E4" w:rsidP="008643E4">
      <w:pPr>
        <w:pStyle w:val="ListParagraph"/>
        <w:numPr>
          <w:ilvl w:val="0"/>
          <w:numId w:val="5"/>
        </w:numPr>
        <w:bidi w:val="0"/>
        <w:rPr>
          <w:ins w:id="596" w:author="Dalia" w:date="2022-01-23T20:10:00Z"/>
          <w:rFonts w:asciiTheme="majorBidi" w:hAnsiTheme="majorBidi" w:cstheme="majorBidi"/>
          <w:color w:val="202124"/>
          <w:sz w:val="28"/>
          <w:szCs w:val="28"/>
          <w:shd w:val="clear" w:color="auto" w:fill="F8F9FA"/>
        </w:rPr>
      </w:pPr>
      <w:ins w:id="597" w:author="Dalia" w:date="2022-01-23T20:39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W</w:t>
        </w:r>
      </w:ins>
      <w:ins w:id="598" w:author="Dalia" w:date="2022-01-23T20:40:00Z">
        <w:r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</w:rPr>
          <w:t>hat is the definition of weight?</w:t>
        </w:r>
      </w:ins>
    </w:p>
    <w:p w14:paraId="0FD75EE2" w14:textId="31A49BDA" w:rsidR="00557DD2" w:rsidRPr="009045E9" w:rsidDel="00B06CFB" w:rsidRDefault="00B06CFB" w:rsidP="00A1455E">
      <w:pPr>
        <w:pStyle w:val="ListParagraph"/>
        <w:numPr>
          <w:ilvl w:val="0"/>
          <w:numId w:val="5"/>
        </w:numPr>
        <w:bidi w:val="0"/>
        <w:rPr>
          <w:del w:id="599" w:author="Dalia" w:date="2022-01-21T01:02:00Z"/>
          <w:rFonts w:asciiTheme="majorBidi" w:hAnsiTheme="majorBidi" w:cstheme="majorBidi"/>
          <w:color w:val="202124"/>
          <w:sz w:val="28"/>
          <w:szCs w:val="28"/>
          <w:shd w:val="clear" w:color="auto" w:fill="F8F9FA"/>
          <w:rPrChange w:id="600" w:author="Dalia" w:date="2022-01-23T20:10:00Z">
            <w:rPr>
              <w:del w:id="601" w:author="Dalia" w:date="2022-01-21T01:02:00Z"/>
              <w:rFonts w:ascii="Arial" w:hAnsi="Arial" w:cs="Arial"/>
              <w:color w:val="202124"/>
              <w:sz w:val="36"/>
              <w:szCs w:val="36"/>
              <w:shd w:val="clear" w:color="auto" w:fill="F8F9FA"/>
            </w:rPr>
          </w:rPrChange>
        </w:rPr>
        <w:pPrChange w:id="602" w:author="Dalia" w:date="2022-01-23T20:10:00Z">
          <w:pPr>
            <w:bidi w:val="0"/>
            <w:jc w:val="both"/>
          </w:pPr>
        </w:pPrChange>
      </w:pPr>
      <w:ins w:id="603" w:author="Dalia" w:date="2022-01-21T00:58:00Z">
        <w:r w:rsidRPr="009045E9">
          <w:rPr>
            <w:rFonts w:asciiTheme="majorBidi" w:hAnsiTheme="majorBidi" w:cstheme="majorBidi"/>
            <w:color w:val="202124"/>
            <w:sz w:val="28"/>
            <w:szCs w:val="28"/>
            <w:shd w:val="clear" w:color="auto" w:fill="F8F9FA"/>
            <w:rPrChange w:id="604" w:author="Dalia" w:date="2022-01-23T20:10:00Z">
              <w:rPr>
                <w:shd w:val="clear" w:color="auto" w:fill="F8F9FA"/>
              </w:rPr>
            </w:rPrChange>
          </w:rPr>
          <w:t xml:space="preserve"> </w:t>
        </w:r>
      </w:ins>
    </w:p>
    <w:p w14:paraId="7719931C" w14:textId="77777777" w:rsidR="00557DD2" w:rsidRPr="00F827A9" w:rsidRDefault="00557DD2" w:rsidP="009045E9">
      <w:pPr>
        <w:pStyle w:val="ListParagraph"/>
        <w:bidi w:val="0"/>
        <w:rPr>
          <w:rFonts w:asciiTheme="majorBidi" w:hAnsiTheme="majorBidi" w:cstheme="majorBidi"/>
          <w:sz w:val="16"/>
          <w:szCs w:val="16"/>
          <w:rPrChange w:id="605" w:author="Dalia" w:date="2022-01-08T18:14:00Z">
            <w:rPr>
              <w:sz w:val="20"/>
              <w:szCs w:val="20"/>
            </w:rPr>
          </w:rPrChange>
        </w:rPr>
        <w:pPrChange w:id="606" w:author="Dalia" w:date="2022-01-23T20:10:00Z">
          <w:pPr>
            <w:bidi w:val="0"/>
            <w:jc w:val="both"/>
          </w:pPr>
        </w:pPrChange>
      </w:pPr>
    </w:p>
    <w:sectPr w:rsidR="00557DD2" w:rsidRPr="00F8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7E0"/>
    <w:multiLevelType w:val="hybridMultilevel"/>
    <w:tmpl w:val="52E0CC68"/>
    <w:lvl w:ilvl="0" w:tplc="98266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189"/>
    <w:multiLevelType w:val="hybridMultilevel"/>
    <w:tmpl w:val="BF6ADFB8"/>
    <w:lvl w:ilvl="0" w:tplc="44DE5DD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966B2"/>
    <w:multiLevelType w:val="hybridMultilevel"/>
    <w:tmpl w:val="0A18A7E4"/>
    <w:lvl w:ilvl="0" w:tplc="FFCA9FC6">
      <w:start w:val="1"/>
      <w:numFmt w:val="decimal"/>
      <w:lvlText w:val="%1-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23275F"/>
    <w:multiLevelType w:val="hybridMultilevel"/>
    <w:tmpl w:val="1DC0A5D2"/>
    <w:lvl w:ilvl="0" w:tplc="CF8E23C6">
      <w:start w:val="1"/>
      <w:numFmt w:val="decimal"/>
      <w:lvlText w:val="%1-"/>
      <w:lvlJc w:val="left"/>
      <w:pPr>
        <w:ind w:left="1080" w:hanging="72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C9F"/>
    <w:multiLevelType w:val="hybridMultilevel"/>
    <w:tmpl w:val="EC8417DC"/>
    <w:lvl w:ilvl="0" w:tplc="CF8E23C6">
      <w:start w:val="1"/>
      <w:numFmt w:val="decimal"/>
      <w:lvlText w:val="%1-"/>
      <w:lvlJc w:val="left"/>
      <w:pPr>
        <w:ind w:left="1080" w:hanging="72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lia">
    <w15:presenceInfo w15:providerId="None" w15:userId="D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66"/>
    <w:rsid w:val="00035655"/>
    <w:rsid w:val="000627A8"/>
    <w:rsid w:val="000872EF"/>
    <w:rsid w:val="000A0263"/>
    <w:rsid w:val="000A0841"/>
    <w:rsid w:val="000D11F2"/>
    <w:rsid w:val="00110E28"/>
    <w:rsid w:val="001166BB"/>
    <w:rsid w:val="00151A66"/>
    <w:rsid w:val="00154081"/>
    <w:rsid w:val="001B5167"/>
    <w:rsid w:val="001D1BF2"/>
    <w:rsid w:val="0029448E"/>
    <w:rsid w:val="002966DE"/>
    <w:rsid w:val="002C0EC5"/>
    <w:rsid w:val="002F4497"/>
    <w:rsid w:val="00394204"/>
    <w:rsid w:val="003F1094"/>
    <w:rsid w:val="00401132"/>
    <w:rsid w:val="00445EFB"/>
    <w:rsid w:val="004501A3"/>
    <w:rsid w:val="00480A4A"/>
    <w:rsid w:val="004D0C90"/>
    <w:rsid w:val="004E3C43"/>
    <w:rsid w:val="005111A0"/>
    <w:rsid w:val="00514E62"/>
    <w:rsid w:val="00554184"/>
    <w:rsid w:val="00557DD2"/>
    <w:rsid w:val="005862B2"/>
    <w:rsid w:val="00596E80"/>
    <w:rsid w:val="005A65CB"/>
    <w:rsid w:val="005B1526"/>
    <w:rsid w:val="005D624B"/>
    <w:rsid w:val="005E21A1"/>
    <w:rsid w:val="005F0715"/>
    <w:rsid w:val="00653C0F"/>
    <w:rsid w:val="006E082F"/>
    <w:rsid w:val="00760A0A"/>
    <w:rsid w:val="0077187F"/>
    <w:rsid w:val="00784BFB"/>
    <w:rsid w:val="007D3D22"/>
    <w:rsid w:val="00820F49"/>
    <w:rsid w:val="008643E4"/>
    <w:rsid w:val="008850CE"/>
    <w:rsid w:val="008B3059"/>
    <w:rsid w:val="00902E17"/>
    <w:rsid w:val="009045E9"/>
    <w:rsid w:val="00931DCF"/>
    <w:rsid w:val="00986D92"/>
    <w:rsid w:val="009B6A9B"/>
    <w:rsid w:val="009C04E7"/>
    <w:rsid w:val="00A00A08"/>
    <w:rsid w:val="00A1556E"/>
    <w:rsid w:val="00A71F7C"/>
    <w:rsid w:val="00A80367"/>
    <w:rsid w:val="00A85854"/>
    <w:rsid w:val="00AB3B29"/>
    <w:rsid w:val="00AD64C6"/>
    <w:rsid w:val="00B06CFB"/>
    <w:rsid w:val="00B170B8"/>
    <w:rsid w:val="00B27943"/>
    <w:rsid w:val="00B56A68"/>
    <w:rsid w:val="00B57107"/>
    <w:rsid w:val="00B57AF2"/>
    <w:rsid w:val="00B61120"/>
    <w:rsid w:val="00B77925"/>
    <w:rsid w:val="00B80AA0"/>
    <w:rsid w:val="00B85EBD"/>
    <w:rsid w:val="00BB165E"/>
    <w:rsid w:val="00BF1DBF"/>
    <w:rsid w:val="00C040A8"/>
    <w:rsid w:val="00C4778A"/>
    <w:rsid w:val="00C86657"/>
    <w:rsid w:val="00CA2583"/>
    <w:rsid w:val="00D45D40"/>
    <w:rsid w:val="00DA3629"/>
    <w:rsid w:val="00DE2A6F"/>
    <w:rsid w:val="00E3090D"/>
    <w:rsid w:val="00E44E28"/>
    <w:rsid w:val="00E76C39"/>
    <w:rsid w:val="00E8177F"/>
    <w:rsid w:val="00E961EE"/>
    <w:rsid w:val="00EA3DC2"/>
    <w:rsid w:val="00EB12B3"/>
    <w:rsid w:val="00F01BC0"/>
    <w:rsid w:val="00F710F5"/>
    <w:rsid w:val="00F827A9"/>
    <w:rsid w:val="00FA707F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816E"/>
  <w15:chartTrackingRefBased/>
  <w15:docId w15:val="{CA0148DF-65C2-48F3-BE64-142C5547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8036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0367"/>
    <w:rPr>
      <w:rFonts w:ascii="Consolas" w:eastAsia="Times New Roman" w:hAnsi="Consolas" w:cs="Times New Roman"/>
      <w:sz w:val="20"/>
      <w:szCs w:val="20"/>
    </w:rPr>
  </w:style>
  <w:style w:type="table" w:styleId="TableGrid">
    <w:name w:val="Table Grid"/>
    <w:basedOn w:val="TableNormal"/>
    <w:uiPriority w:val="39"/>
    <w:rsid w:val="00DE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7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61</cp:revision>
  <dcterms:created xsi:type="dcterms:W3CDTF">2021-10-25T17:48:00Z</dcterms:created>
  <dcterms:modified xsi:type="dcterms:W3CDTF">2022-01-23T17:50:00Z</dcterms:modified>
</cp:coreProperties>
</file>